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9A" w:rsidRDefault="00BA129A" w:rsidP="00BA129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обсуждения</w:t>
      </w:r>
      <w:r w:rsidRPr="007646C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Проект </w:t>
      </w:r>
      <w:r w:rsidRPr="00E2124D">
        <w:rPr>
          <w:rFonts w:ascii="Times New Roman" w:hAnsi="Times New Roman" w:cs="Times New Roman"/>
          <w:b/>
          <w:sz w:val="24"/>
          <w:szCs w:val="24"/>
        </w:rPr>
        <w:t xml:space="preserve">модели </w:t>
      </w:r>
      <w:r w:rsidR="00A81B43">
        <w:rPr>
          <w:rFonts w:ascii="Times New Roman" w:hAnsi="Times New Roman" w:cs="Times New Roman"/>
          <w:b/>
          <w:sz w:val="24"/>
          <w:szCs w:val="24"/>
        </w:rPr>
        <w:t xml:space="preserve">квалификационного </w:t>
      </w:r>
      <w:r w:rsidRPr="00E2124D">
        <w:rPr>
          <w:rFonts w:ascii="Times New Roman" w:hAnsi="Times New Roman" w:cs="Times New Roman"/>
          <w:b/>
          <w:sz w:val="24"/>
          <w:szCs w:val="24"/>
        </w:rPr>
        <w:t xml:space="preserve">экзамена </w:t>
      </w:r>
      <w:r w:rsidR="00A81B43"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Pr="00E2124D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A81B43">
        <w:rPr>
          <w:rFonts w:ascii="Times New Roman" w:hAnsi="Times New Roman" w:cs="Times New Roman"/>
          <w:b/>
          <w:sz w:val="24"/>
          <w:szCs w:val="24"/>
        </w:rPr>
        <w:t xml:space="preserve">определение </w:t>
      </w:r>
      <w:r w:rsidRPr="00E2124D">
        <w:rPr>
          <w:rFonts w:ascii="Times New Roman" w:hAnsi="Times New Roman" w:cs="Times New Roman"/>
          <w:b/>
          <w:sz w:val="24"/>
          <w:szCs w:val="24"/>
        </w:rPr>
        <w:t xml:space="preserve">подходов к </w:t>
      </w:r>
      <w:r w:rsidR="00A81B43">
        <w:rPr>
          <w:rFonts w:ascii="Times New Roman" w:hAnsi="Times New Roman" w:cs="Times New Roman"/>
          <w:b/>
          <w:sz w:val="24"/>
          <w:szCs w:val="24"/>
        </w:rPr>
        <w:t xml:space="preserve">обоснованию </w:t>
      </w:r>
      <w:r w:rsidRPr="00E2124D">
        <w:rPr>
          <w:rFonts w:ascii="Times New Roman" w:hAnsi="Times New Roman" w:cs="Times New Roman"/>
          <w:b/>
          <w:sz w:val="24"/>
          <w:szCs w:val="24"/>
        </w:rPr>
        <w:t xml:space="preserve">областей </w:t>
      </w:r>
      <w:r w:rsidR="00B94B4E">
        <w:rPr>
          <w:rFonts w:ascii="Times New Roman" w:hAnsi="Times New Roman" w:cs="Times New Roman"/>
          <w:b/>
          <w:sz w:val="24"/>
          <w:szCs w:val="24"/>
        </w:rPr>
        <w:t>аттестации</w:t>
      </w:r>
      <w:r w:rsidR="00A81B43">
        <w:rPr>
          <w:rFonts w:ascii="Times New Roman" w:hAnsi="Times New Roman" w:cs="Times New Roman"/>
          <w:b/>
          <w:sz w:val="24"/>
          <w:szCs w:val="24"/>
        </w:rPr>
        <w:t>;</w:t>
      </w:r>
      <w:r w:rsidRPr="00E21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B43">
        <w:rPr>
          <w:rFonts w:ascii="Times New Roman" w:hAnsi="Times New Roman" w:cs="Times New Roman"/>
          <w:b/>
          <w:sz w:val="24"/>
          <w:szCs w:val="24"/>
        </w:rPr>
        <w:t xml:space="preserve">выбор </w:t>
      </w:r>
      <w:r w:rsidRPr="00E2124D">
        <w:rPr>
          <w:rFonts w:ascii="Times New Roman" w:hAnsi="Times New Roman" w:cs="Times New Roman"/>
          <w:b/>
          <w:sz w:val="24"/>
          <w:szCs w:val="24"/>
        </w:rPr>
        <w:t>компетенций</w:t>
      </w:r>
      <w:r w:rsidR="00A81B43">
        <w:rPr>
          <w:rFonts w:ascii="Times New Roman" w:hAnsi="Times New Roman" w:cs="Times New Roman"/>
          <w:b/>
          <w:sz w:val="24"/>
          <w:szCs w:val="24"/>
        </w:rPr>
        <w:t xml:space="preserve">, необходимых </w:t>
      </w:r>
      <w:r w:rsidRPr="00E2124D">
        <w:rPr>
          <w:rFonts w:ascii="Times New Roman" w:hAnsi="Times New Roman" w:cs="Times New Roman"/>
          <w:b/>
          <w:sz w:val="24"/>
          <w:szCs w:val="24"/>
        </w:rPr>
        <w:t>аудитор</w:t>
      </w:r>
      <w:r w:rsidR="00A81B43">
        <w:rPr>
          <w:rFonts w:ascii="Times New Roman" w:hAnsi="Times New Roman" w:cs="Times New Roman"/>
          <w:b/>
          <w:sz w:val="24"/>
          <w:szCs w:val="24"/>
        </w:rPr>
        <w:t>у;</w:t>
      </w:r>
      <w:r w:rsidRPr="00E21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B43">
        <w:rPr>
          <w:rFonts w:ascii="Times New Roman" w:hAnsi="Times New Roman" w:cs="Times New Roman"/>
          <w:b/>
          <w:sz w:val="24"/>
          <w:szCs w:val="24"/>
        </w:rPr>
        <w:t xml:space="preserve">обоснование </w:t>
      </w:r>
      <w:r w:rsidRPr="00E2124D">
        <w:rPr>
          <w:rFonts w:ascii="Times New Roman" w:hAnsi="Times New Roman" w:cs="Times New Roman"/>
          <w:b/>
          <w:sz w:val="24"/>
          <w:szCs w:val="24"/>
        </w:rPr>
        <w:t xml:space="preserve">уровней, модулей и форм проведения экзамена  </w:t>
      </w:r>
    </w:p>
    <w:p w:rsidR="00BA129A" w:rsidRDefault="00BA129A" w:rsidP="00BA129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783" w:rsidRDefault="00D15783" w:rsidP="00BA129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783" w:rsidRPr="00E2124D" w:rsidRDefault="00D15783" w:rsidP="00BA129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B13" w:rsidRPr="00161185" w:rsidRDefault="00161185" w:rsidP="00161185">
      <w:pPr>
        <w:pStyle w:val="a9"/>
        <w:spacing w:before="0" w:beforeAutospacing="0" w:after="0" w:afterAutospacing="0" w:line="324" w:lineRule="atLeast"/>
        <w:rPr>
          <w:i/>
        </w:rPr>
      </w:pPr>
      <w:r w:rsidRPr="00161185">
        <w:rPr>
          <w:i/>
        </w:rPr>
        <w:t>Терминологический словарь с учетом специфики  аудиторской деятельности</w:t>
      </w:r>
    </w:p>
    <w:p w:rsidR="00EC3CD8" w:rsidRPr="00EC3CD8" w:rsidRDefault="00EC3CD8" w:rsidP="00A26B13">
      <w:pPr>
        <w:pStyle w:val="a9"/>
        <w:spacing w:before="0" w:beforeAutospacing="0" w:after="0" w:afterAutospacing="0" w:line="324" w:lineRule="atLeast"/>
        <w:ind w:firstLine="709"/>
        <w:jc w:val="both"/>
        <w:rPr>
          <w:b/>
          <w:i/>
        </w:rPr>
      </w:pPr>
    </w:p>
    <w:p w:rsidR="000C48F1" w:rsidRPr="00856D16" w:rsidRDefault="000C48F1" w:rsidP="000C48F1">
      <w:pPr>
        <w:pStyle w:val="a9"/>
        <w:spacing w:before="0" w:beforeAutospacing="0" w:after="0" w:afterAutospacing="0" w:line="324" w:lineRule="atLeast"/>
        <w:jc w:val="both"/>
      </w:pPr>
      <w:r w:rsidRPr="000C48F1">
        <w:rPr>
          <w:i/>
        </w:rPr>
        <w:t>Экзамен</w:t>
      </w:r>
      <w:r>
        <w:t xml:space="preserve"> – это </w:t>
      </w:r>
      <w:r w:rsidRPr="009401CE">
        <w:t xml:space="preserve">измерение </w:t>
      </w:r>
      <w:r>
        <w:t xml:space="preserve">и оценка </w:t>
      </w:r>
      <w:r w:rsidRPr="009401CE">
        <w:t xml:space="preserve">профессиональной компетентности, </w:t>
      </w:r>
      <w:r>
        <w:t xml:space="preserve">достигнутой претендентами в процессе </w:t>
      </w:r>
      <w:r w:rsidRPr="009401CE">
        <w:t>обучени</w:t>
      </w:r>
      <w:r>
        <w:t>я, повышения квалификации и опыта практической работы в сфере аудит</w:t>
      </w:r>
      <w:r w:rsidR="00161185">
        <w:t xml:space="preserve">орской деятельности в соответствии с установленными </w:t>
      </w:r>
      <w:r w:rsidR="00A81B43">
        <w:t>закон</w:t>
      </w:r>
      <w:r w:rsidR="00F32918">
        <w:t>о</w:t>
      </w:r>
      <w:r w:rsidR="00A81B43">
        <w:t xml:space="preserve">дательством </w:t>
      </w:r>
      <w:r w:rsidR="00161185">
        <w:t>квалификационными требованиями к профессии</w:t>
      </w:r>
      <w:r>
        <w:t xml:space="preserve">.  </w:t>
      </w:r>
    </w:p>
    <w:p w:rsidR="00A26B13" w:rsidRDefault="00A26B13" w:rsidP="00A26B13">
      <w:pPr>
        <w:pStyle w:val="a9"/>
        <w:spacing w:before="0" w:beforeAutospacing="0" w:after="0" w:afterAutospacing="0" w:line="324" w:lineRule="atLeast"/>
        <w:jc w:val="both"/>
      </w:pPr>
      <w:r w:rsidRPr="00856D16">
        <w:rPr>
          <w:i/>
        </w:rPr>
        <w:t>Квалификация</w:t>
      </w:r>
      <w:r w:rsidRPr="00856D16">
        <w:t xml:space="preserve"> - совокупность компетенций, характеризующих объем профессиональных знаний</w:t>
      </w:r>
      <w:r w:rsidR="00110EF7">
        <w:t>,</w:t>
      </w:r>
      <w:r w:rsidRPr="00856D16">
        <w:t xml:space="preserve"> </w:t>
      </w:r>
      <w:r w:rsidR="00110EF7">
        <w:t>профессиональных</w:t>
      </w:r>
      <w:r w:rsidRPr="00856D16">
        <w:t xml:space="preserve"> навыков, </w:t>
      </w:r>
      <w:r w:rsidR="00110EF7">
        <w:t xml:space="preserve">а также профессиональных ценностей, </w:t>
      </w:r>
      <w:r w:rsidRPr="00856D16">
        <w:t xml:space="preserve">которыми должен обладать </w:t>
      </w:r>
      <w:r w:rsidR="00110EF7">
        <w:t xml:space="preserve">аудитор </w:t>
      </w:r>
      <w:r w:rsidRPr="00856D16">
        <w:t xml:space="preserve">для выполнения </w:t>
      </w:r>
      <w:r w:rsidR="00110EF7">
        <w:t>своих</w:t>
      </w:r>
      <w:r w:rsidRPr="00856D16">
        <w:t xml:space="preserve"> </w:t>
      </w:r>
      <w:r w:rsidR="00110EF7">
        <w:t>профессиональных</w:t>
      </w:r>
      <w:r w:rsidR="00110EF7" w:rsidRPr="00856D16">
        <w:t xml:space="preserve"> </w:t>
      </w:r>
      <w:r w:rsidR="00110EF7">
        <w:t>задач</w:t>
      </w:r>
      <w:r w:rsidRPr="00856D16">
        <w:t>.</w:t>
      </w:r>
    </w:p>
    <w:p w:rsidR="00A26B13" w:rsidRPr="00856D16" w:rsidRDefault="00A26B13" w:rsidP="00A26B13">
      <w:pPr>
        <w:pStyle w:val="a9"/>
        <w:spacing w:before="0" w:beforeAutospacing="0" w:after="0" w:afterAutospacing="0" w:line="324" w:lineRule="atLeast"/>
        <w:jc w:val="both"/>
      </w:pPr>
      <w:r w:rsidRPr="00856D16">
        <w:rPr>
          <w:i/>
        </w:rPr>
        <w:t>Компетенция</w:t>
      </w:r>
      <w:r w:rsidRPr="00856D16">
        <w:t xml:space="preserve"> — это комплекс знаний</w:t>
      </w:r>
      <w:r w:rsidR="00F167A3">
        <w:t>,</w:t>
      </w:r>
      <w:r w:rsidRPr="00856D16">
        <w:t xml:space="preserve"> умений</w:t>
      </w:r>
      <w:r w:rsidR="00F167A3">
        <w:t xml:space="preserve"> и навыков</w:t>
      </w:r>
      <w:r w:rsidRPr="00856D16">
        <w:t xml:space="preserve">, представленных в виде уровневого описания </w:t>
      </w:r>
      <w:r w:rsidR="00A81B43">
        <w:t xml:space="preserve">требований к </w:t>
      </w:r>
      <w:r w:rsidRPr="00856D16">
        <w:t>претендент</w:t>
      </w:r>
      <w:r w:rsidR="00A81B43">
        <w:t>у на получение квалификационного аттестата аудитора</w:t>
      </w:r>
      <w:r w:rsidRPr="00856D16">
        <w:t xml:space="preserve">, </w:t>
      </w:r>
      <w:r w:rsidR="00A81B43">
        <w:t xml:space="preserve">необходимых </w:t>
      </w:r>
      <w:r w:rsidRPr="00856D16">
        <w:t xml:space="preserve">для </w:t>
      </w:r>
      <w:r w:rsidR="00A81B43">
        <w:t xml:space="preserve"> осуществления </w:t>
      </w:r>
      <w:r w:rsidRPr="00856D16">
        <w:t>профессиональной деятельности.</w:t>
      </w:r>
    </w:p>
    <w:p w:rsidR="00A26B13" w:rsidRDefault="00A26B13" w:rsidP="00A26B13">
      <w:pPr>
        <w:pStyle w:val="a9"/>
        <w:spacing w:before="0" w:beforeAutospacing="0" w:after="0" w:afterAutospacing="0" w:line="324" w:lineRule="atLeast"/>
        <w:jc w:val="both"/>
      </w:pPr>
      <w:r w:rsidRPr="00856D16">
        <w:rPr>
          <w:i/>
        </w:rPr>
        <w:t xml:space="preserve">Карта компетенций </w:t>
      </w:r>
      <w:r w:rsidRPr="00856D16">
        <w:t xml:space="preserve">— документ, в котором определены профессиональные </w:t>
      </w:r>
      <w:r w:rsidR="00A81B43">
        <w:t xml:space="preserve">требования к уровню квалификационных характеристик и степени владения ими </w:t>
      </w:r>
      <w:r w:rsidRPr="00856D16">
        <w:t>претендента</w:t>
      </w:r>
      <w:r w:rsidR="00A81B43">
        <w:t xml:space="preserve"> применительно </w:t>
      </w:r>
      <w:r w:rsidRPr="00856D16">
        <w:t xml:space="preserve">к выполнению конкретных </w:t>
      </w:r>
      <w:r w:rsidR="00A81B43">
        <w:t xml:space="preserve">профессиональных </w:t>
      </w:r>
      <w:r w:rsidRPr="00856D16">
        <w:t>функций.</w:t>
      </w:r>
    </w:p>
    <w:p w:rsidR="00A26B13" w:rsidRDefault="00A26B13" w:rsidP="00A26B13">
      <w:pPr>
        <w:pStyle w:val="a9"/>
        <w:spacing w:before="0" w:beforeAutospacing="0" w:after="0" w:afterAutospacing="0" w:line="324" w:lineRule="atLeast"/>
        <w:jc w:val="both"/>
      </w:pPr>
      <w:r w:rsidRPr="00B52E46">
        <w:rPr>
          <w:i/>
        </w:rPr>
        <w:t>Компете́нтность</w:t>
      </w:r>
      <w:r w:rsidRPr="00B52E46">
        <w:t xml:space="preserve"> — наличие </w:t>
      </w:r>
      <w:r w:rsidR="005F0936">
        <w:t>достаточных компетенций</w:t>
      </w:r>
      <w:r w:rsidRPr="00B52E46">
        <w:t xml:space="preserve">, необходимых для </w:t>
      </w:r>
      <w:r>
        <w:t>осуществления аудиторской</w:t>
      </w:r>
      <w:r w:rsidRPr="00B52E46">
        <w:t xml:space="preserve"> деятельности </w:t>
      </w:r>
      <w:r>
        <w:t>на профессиональном уровне</w:t>
      </w:r>
      <w:r w:rsidR="008426C9">
        <w:t>, соответствующем установленным требования</w:t>
      </w:r>
      <w:r w:rsidR="005F0936">
        <w:t>м в данном виде деятельности</w:t>
      </w:r>
      <w:r w:rsidRPr="00B52E46">
        <w:t>.</w:t>
      </w:r>
    </w:p>
    <w:p w:rsidR="00A26B13" w:rsidRPr="00856D16" w:rsidRDefault="00A26B13" w:rsidP="00A26B13">
      <w:pPr>
        <w:pStyle w:val="a9"/>
        <w:spacing w:before="0" w:beforeAutospacing="0" w:after="0" w:afterAutospacing="0" w:line="324" w:lineRule="atLeast"/>
        <w:jc w:val="both"/>
      </w:pPr>
      <w:r w:rsidRPr="005F0936">
        <w:rPr>
          <w:i/>
        </w:rPr>
        <w:t xml:space="preserve">Уровень </w:t>
      </w:r>
      <w:r w:rsidR="005F0936" w:rsidRPr="005F0936">
        <w:rPr>
          <w:i/>
        </w:rPr>
        <w:t>аттестации</w:t>
      </w:r>
      <w:r w:rsidR="005F0936">
        <w:t xml:space="preserve"> </w:t>
      </w:r>
      <w:r w:rsidRPr="00856D16">
        <w:t xml:space="preserve">- степень квалификационного соответствия, </w:t>
      </w:r>
      <w:r w:rsidR="005F0936">
        <w:t>установленного для проверки</w:t>
      </w:r>
      <w:r w:rsidRPr="00856D16">
        <w:t xml:space="preserve"> освоения </w:t>
      </w:r>
      <w:r w:rsidR="008426C9">
        <w:t xml:space="preserve">областей </w:t>
      </w:r>
      <w:r w:rsidR="0052293D">
        <w:t xml:space="preserve">компетенций </w:t>
      </w:r>
      <w:r w:rsidR="005F0936">
        <w:t xml:space="preserve">по определенным </w:t>
      </w:r>
      <w:r w:rsidRPr="00856D16">
        <w:t>модул</w:t>
      </w:r>
      <w:r w:rsidR="005F0936">
        <w:t>ям</w:t>
      </w:r>
      <w:r w:rsidRPr="00856D16">
        <w:t>.</w:t>
      </w:r>
    </w:p>
    <w:p w:rsidR="00A26B13" w:rsidRPr="00856D16" w:rsidRDefault="00A26B13" w:rsidP="00A26B13">
      <w:pPr>
        <w:pStyle w:val="a9"/>
        <w:spacing w:before="0" w:beforeAutospacing="0" w:after="0" w:afterAutospacing="0" w:line="324" w:lineRule="atLeast"/>
        <w:jc w:val="both"/>
      </w:pPr>
      <w:r w:rsidRPr="00856D16">
        <w:rPr>
          <w:i/>
        </w:rPr>
        <w:t xml:space="preserve">Область </w:t>
      </w:r>
      <w:r w:rsidR="0052293D">
        <w:rPr>
          <w:i/>
        </w:rPr>
        <w:t>аттестации</w:t>
      </w:r>
      <w:r w:rsidR="0052293D" w:rsidRPr="00856D16">
        <w:t xml:space="preserve"> </w:t>
      </w:r>
      <w:r w:rsidRPr="00856D16">
        <w:t xml:space="preserve">-  область компетенций, которыми </w:t>
      </w:r>
      <w:r>
        <w:t xml:space="preserve">должен </w:t>
      </w:r>
      <w:r w:rsidRPr="00856D16">
        <w:t>владет</w:t>
      </w:r>
      <w:r>
        <w:t>ь претендент</w:t>
      </w:r>
      <w:r w:rsidRPr="00856D16">
        <w:t>.</w:t>
      </w:r>
    </w:p>
    <w:p w:rsidR="00A26B13" w:rsidRPr="00856D16" w:rsidRDefault="00A26B13" w:rsidP="00A26B13">
      <w:pPr>
        <w:pStyle w:val="a9"/>
        <w:spacing w:before="0" w:beforeAutospacing="0" w:after="0" w:afterAutospacing="0" w:line="324" w:lineRule="atLeast"/>
        <w:jc w:val="both"/>
      </w:pPr>
      <w:r w:rsidRPr="00856D16">
        <w:rPr>
          <w:i/>
        </w:rPr>
        <w:t>Модуль</w:t>
      </w:r>
      <w:r w:rsidRPr="00856D16">
        <w:t xml:space="preserve"> — набор подлежащих освоению </w:t>
      </w:r>
      <w:r w:rsidR="00110EF7">
        <w:t xml:space="preserve">компетенций в виде </w:t>
      </w:r>
      <w:r w:rsidRPr="00856D16">
        <w:t xml:space="preserve">знаний, </w:t>
      </w:r>
      <w:r w:rsidR="00110EF7" w:rsidRPr="00856D16">
        <w:t>умений</w:t>
      </w:r>
      <w:r w:rsidR="00110EF7">
        <w:t xml:space="preserve"> и навыков</w:t>
      </w:r>
      <w:r w:rsidR="00A81B43">
        <w:t xml:space="preserve">, профессиональных ценностей </w:t>
      </w:r>
      <w:r w:rsidRPr="00856D16">
        <w:t>и опыта (компетенций), описанных в форме требований, которым должен соответствовать</w:t>
      </w:r>
      <w:r w:rsidR="00F32918">
        <w:t xml:space="preserve"> </w:t>
      </w:r>
      <w:r w:rsidR="00A81B43">
        <w:t>претендент</w:t>
      </w:r>
      <w:r w:rsidRPr="00856D16">
        <w:t xml:space="preserve">, </w:t>
      </w:r>
      <w:r w:rsidR="00A81B43">
        <w:t xml:space="preserve">являющийся </w:t>
      </w:r>
      <w:r w:rsidRPr="00856D16">
        <w:t>составн</w:t>
      </w:r>
      <w:r w:rsidR="00A81B43">
        <w:t>ой</w:t>
      </w:r>
      <w:r w:rsidRPr="00856D16">
        <w:t xml:space="preserve"> часть</w:t>
      </w:r>
      <w:r w:rsidR="00A81B43">
        <w:t>ю</w:t>
      </w:r>
      <w:r w:rsidRPr="00856D16">
        <w:t xml:space="preserve"> более общей функции. Каждый модуль оценивается отдельно, и в совокупности со всеми модулями одного уровня формирует понимание соответствия претендента установленным требованиям соответствующего квалификационного уровня.</w:t>
      </w:r>
    </w:p>
    <w:p w:rsidR="00A26B13" w:rsidRDefault="00A26B13" w:rsidP="00A26B13">
      <w:pPr>
        <w:pStyle w:val="a9"/>
        <w:spacing w:before="0" w:beforeAutospacing="0" w:after="0" w:afterAutospacing="0" w:line="324" w:lineRule="atLeast"/>
        <w:jc w:val="both"/>
      </w:pPr>
      <w:r w:rsidRPr="00856D16">
        <w:rPr>
          <w:i/>
        </w:rPr>
        <w:t>Тема</w:t>
      </w:r>
      <w:r w:rsidRPr="00856D16">
        <w:t> </w:t>
      </w:r>
      <w:r>
        <w:t>–</w:t>
      </w:r>
      <w:r w:rsidRPr="00856D16">
        <w:t> </w:t>
      </w:r>
      <w:r>
        <w:t xml:space="preserve">составная часть, детализирующая содержание Программы по области </w:t>
      </w:r>
      <w:r w:rsidR="0052293D">
        <w:t xml:space="preserve">аттестации </w:t>
      </w:r>
      <w:r>
        <w:t>или модулю.</w:t>
      </w:r>
    </w:p>
    <w:p w:rsidR="00A26B13" w:rsidRPr="00856D16" w:rsidRDefault="00A26B13" w:rsidP="00A26B13">
      <w:pPr>
        <w:pStyle w:val="a9"/>
        <w:spacing w:before="0" w:beforeAutospacing="0" w:after="0" w:afterAutospacing="0" w:line="324" w:lineRule="atLeast"/>
        <w:jc w:val="both"/>
      </w:pPr>
      <w:r w:rsidRPr="00856D16">
        <w:rPr>
          <w:i/>
        </w:rPr>
        <w:t>Знания</w:t>
      </w:r>
      <w:r w:rsidRPr="00856D16">
        <w:t xml:space="preserve"> – объекты проверки результатов освоения тем в рамках модулей. На основе знаний вырабатываются умения и навыки, умственные и практические действия, в результате чего формируется компетентность претендента; знания такж</w:t>
      </w:r>
      <w:r w:rsidR="00F32918">
        <w:t>е являются основой нравственных</w:t>
      </w:r>
      <w:r w:rsidR="00A81B43">
        <w:t xml:space="preserve"> и организационных компетенций и </w:t>
      </w:r>
      <w:r w:rsidRPr="00856D16">
        <w:t>профессиональных суждений.</w:t>
      </w:r>
    </w:p>
    <w:p w:rsidR="00A26B13" w:rsidRPr="00856D16" w:rsidRDefault="00A26B13" w:rsidP="00A26B13">
      <w:pPr>
        <w:pStyle w:val="a9"/>
        <w:spacing w:before="0" w:beforeAutospacing="0" w:after="0" w:afterAutospacing="0" w:line="324" w:lineRule="atLeast"/>
        <w:jc w:val="both"/>
      </w:pPr>
      <w:r w:rsidRPr="00856D16">
        <w:rPr>
          <w:i/>
        </w:rPr>
        <w:t>Умение</w:t>
      </w:r>
      <w:r w:rsidRPr="00856D16">
        <w:t xml:space="preserve"> - усвоенный способ выполнения </w:t>
      </w:r>
      <w:r w:rsidR="00C52D14" w:rsidRPr="00856D16">
        <w:t xml:space="preserve">определенных </w:t>
      </w:r>
      <w:r w:rsidRPr="00856D16">
        <w:t>действий, обеспечиваемый совокупностью приобретенных знаний.</w:t>
      </w:r>
    </w:p>
    <w:p w:rsidR="00A26B13" w:rsidRDefault="00A26B13" w:rsidP="00A26B13">
      <w:pPr>
        <w:pStyle w:val="a9"/>
        <w:spacing w:before="0" w:beforeAutospacing="0" w:after="0" w:afterAutospacing="0" w:line="324" w:lineRule="atLeast"/>
        <w:jc w:val="both"/>
      </w:pPr>
      <w:r w:rsidRPr="00A26B13">
        <w:rPr>
          <w:i/>
        </w:rPr>
        <w:t>На́выки</w:t>
      </w:r>
      <w:r w:rsidRPr="00856D16">
        <w:t xml:space="preserve"> — </w:t>
      </w:r>
      <w:r w:rsidR="00C52D14">
        <w:t xml:space="preserve">опыт </w:t>
      </w:r>
      <w:r w:rsidR="005F0936">
        <w:t xml:space="preserve">применения знаний и умений по установленным областям </w:t>
      </w:r>
      <w:r w:rsidR="0052293D">
        <w:t xml:space="preserve">аттестации </w:t>
      </w:r>
      <w:r w:rsidR="005F0936">
        <w:t>аудитора</w:t>
      </w:r>
      <w:r w:rsidRPr="00856D16">
        <w:t xml:space="preserve">, </w:t>
      </w:r>
      <w:r w:rsidR="00C52D14">
        <w:t>полученный в процессе осуществления профессиональной деятельности</w:t>
      </w:r>
      <w:r w:rsidR="005F0936">
        <w:t>.</w:t>
      </w:r>
    </w:p>
    <w:p w:rsidR="00A81B43" w:rsidRDefault="00A81B43" w:rsidP="00FC39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907" w:rsidRPr="00116AC2" w:rsidRDefault="001A18BA" w:rsidP="00FC39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FC3907" w:rsidRDefault="00FC3907" w:rsidP="00FC39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Приоритеты стратегического развития страны в условиях высоких политических  и экономических рисков требуют р</w:t>
      </w:r>
      <w:r w:rsidRPr="006B0DA1">
        <w:rPr>
          <w:rFonts w:ascii="Times New Roman" w:hAnsi="Times New Roman" w:cs="Times New Roman"/>
          <w:sz w:val="24"/>
          <w:szCs w:val="24"/>
        </w:rPr>
        <w:t>азвити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B0DA1">
        <w:rPr>
          <w:rFonts w:ascii="Times New Roman" w:hAnsi="Times New Roman" w:cs="Times New Roman"/>
          <w:sz w:val="24"/>
          <w:szCs w:val="24"/>
        </w:rPr>
        <w:t xml:space="preserve"> аудиторской деятельности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в направлении повышения общественной значимости</w:t>
      </w:r>
      <w:r w:rsidRPr="006B0DA1">
        <w:rPr>
          <w:rFonts w:ascii="Times New Roman" w:hAnsi="Times New Roman" w:cs="Times New Roman"/>
          <w:sz w:val="24"/>
          <w:szCs w:val="24"/>
        </w:rPr>
        <w:t xml:space="preserve"> данной отрасли и профессии аудитора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18BA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>повышения качества аудита в России с 2017 года осуществлен пере</w:t>
      </w:r>
      <w:r w:rsidR="001A18B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6B0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6B0DA1">
        <w:rPr>
          <w:rFonts w:ascii="Times New Roman" w:hAnsi="Times New Roman" w:cs="Times New Roman"/>
          <w:sz w:val="24"/>
          <w:szCs w:val="24"/>
        </w:rPr>
        <w:t>Международны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B0DA1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B0DA1">
        <w:rPr>
          <w:rFonts w:ascii="Times New Roman" w:hAnsi="Times New Roman" w:cs="Times New Roman"/>
          <w:sz w:val="24"/>
          <w:szCs w:val="24"/>
        </w:rPr>
        <w:t xml:space="preserve"> аудита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0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реализуется государственная задача совершенствования квалификационного</w:t>
      </w:r>
      <w:r w:rsidRPr="006B0DA1">
        <w:rPr>
          <w:rFonts w:ascii="Times New Roman" w:hAnsi="Times New Roman" w:cs="Times New Roman"/>
          <w:sz w:val="24"/>
          <w:szCs w:val="24"/>
        </w:rPr>
        <w:t xml:space="preserve"> экзамена в соответстви</w:t>
      </w:r>
      <w:r>
        <w:rPr>
          <w:rFonts w:ascii="Times New Roman" w:hAnsi="Times New Roman" w:cs="Times New Roman"/>
          <w:sz w:val="24"/>
          <w:szCs w:val="24"/>
        </w:rPr>
        <w:t>и с</w:t>
      </w:r>
      <w:r w:rsidRPr="006B0DA1">
        <w:rPr>
          <w:rFonts w:ascii="Times New Roman" w:hAnsi="Times New Roman" w:cs="Times New Roman"/>
          <w:sz w:val="24"/>
          <w:szCs w:val="24"/>
        </w:rPr>
        <w:t xml:space="preserve"> международным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0DA1">
        <w:rPr>
          <w:rFonts w:ascii="Times New Roman" w:hAnsi="Times New Roman" w:cs="Times New Roman"/>
          <w:sz w:val="24"/>
          <w:szCs w:val="24"/>
        </w:rPr>
        <w:t xml:space="preserve"> стандартам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0DA1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sz w:val="24"/>
          <w:szCs w:val="24"/>
        </w:rPr>
        <w:t>МФБ</w:t>
      </w:r>
      <w:r w:rsidR="0052293D">
        <w:rPr>
          <w:rFonts w:ascii="Times New Roman" w:hAnsi="Times New Roman" w:cs="Times New Roman"/>
          <w:sz w:val="24"/>
          <w:szCs w:val="24"/>
        </w:rPr>
        <w:t xml:space="preserve"> (МСО)</w:t>
      </w:r>
      <w:r>
        <w:rPr>
          <w:rFonts w:ascii="Times New Roman" w:hAnsi="Times New Roman" w:cs="Times New Roman"/>
          <w:sz w:val="24"/>
          <w:szCs w:val="24"/>
        </w:rPr>
        <w:t>, а также на основе опыта наиболее признанных  аттестационных систем, включающих присвоение квалификации аудитора.  Совершенствование</w:t>
      </w:r>
      <w:r w:rsidRPr="006B0DA1">
        <w:rPr>
          <w:rFonts w:ascii="Times New Roman" w:hAnsi="Times New Roman" w:cs="Times New Roman"/>
          <w:sz w:val="24"/>
          <w:szCs w:val="24"/>
        </w:rPr>
        <w:t xml:space="preserve"> квалификационного экзамена на получение квалификационного аттестата аудитора </w:t>
      </w:r>
      <w:r>
        <w:rPr>
          <w:rFonts w:ascii="Times New Roman" w:hAnsi="Times New Roman" w:cs="Times New Roman"/>
          <w:sz w:val="24"/>
          <w:szCs w:val="24"/>
        </w:rPr>
        <w:t>связано с</w:t>
      </w:r>
      <w:r w:rsidRPr="006B0DA1">
        <w:rPr>
          <w:rFonts w:ascii="Times New Roman" w:hAnsi="Times New Roman" w:cs="Times New Roman"/>
          <w:sz w:val="24"/>
          <w:szCs w:val="24"/>
        </w:rPr>
        <w:t xml:space="preserve"> постепенны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B0DA1">
        <w:rPr>
          <w:rFonts w:ascii="Times New Roman" w:hAnsi="Times New Roman" w:cs="Times New Roman"/>
          <w:sz w:val="24"/>
          <w:szCs w:val="24"/>
        </w:rPr>
        <w:t xml:space="preserve"> переход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B0DA1">
        <w:rPr>
          <w:rFonts w:ascii="Times New Roman" w:hAnsi="Times New Roman" w:cs="Times New Roman"/>
          <w:sz w:val="24"/>
          <w:szCs w:val="24"/>
        </w:rPr>
        <w:t xml:space="preserve"> от модели</w:t>
      </w:r>
      <w:r w:rsidR="001A18BA">
        <w:rPr>
          <w:rFonts w:ascii="Times New Roman" w:hAnsi="Times New Roman" w:cs="Times New Roman"/>
          <w:sz w:val="24"/>
          <w:szCs w:val="24"/>
        </w:rPr>
        <w:t xml:space="preserve">, ориентированной в основном на </w:t>
      </w:r>
      <w:r w:rsidRPr="006B0DA1">
        <w:rPr>
          <w:rFonts w:ascii="Times New Roman" w:hAnsi="Times New Roman" w:cs="Times New Roman"/>
          <w:sz w:val="24"/>
          <w:szCs w:val="24"/>
        </w:rPr>
        <w:t>проверк</w:t>
      </w:r>
      <w:r w:rsidR="001A18BA">
        <w:rPr>
          <w:rFonts w:ascii="Times New Roman" w:hAnsi="Times New Roman" w:cs="Times New Roman"/>
          <w:sz w:val="24"/>
          <w:szCs w:val="24"/>
        </w:rPr>
        <w:t>у</w:t>
      </w:r>
      <w:r w:rsidRPr="006B0DA1">
        <w:rPr>
          <w:rFonts w:ascii="Times New Roman" w:hAnsi="Times New Roman" w:cs="Times New Roman"/>
          <w:sz w:val="24"/>
          <w:szCs w:val="24"/>
        </w:rPr>
        <w:t xml:space="preserve"> знаний</w:t>
      </w:r>
      <w:r w:rsidR="001A18BA">
        <w:rPr>
          <w:rFonts w:ascii="Times New Roman" w:hAnsi="Times New Roman" w:cs="Times New Roman"/>
          <w:sz w:val="24"/>
          <w:szCs w:val="24"/>
        </w:rPr>
        <w:t>,</w:t>
      </w:r>
      <w:r w:rsidRPr="006B0DA1">
        <w:rPr>
          <w:rFonts w:ascii="Times New Roman" w:hAnsi="Times New Roman" w:cs="Times New Roman"/>
          <w:sz w:val="24"/>
          <w:szCs w:val="24"/>
        </w:rPr>
        <w:t xml:space="preserve"> к </w:t>
      </w:r>
      <w:r w:rsidR="001A18BA">
        <w:rPr>
          <w:rFonts w:ascii="Times New Roman" w:hAnsi="Times New Roman" w:cs="Times New Roman"/>
          <w:sz w:val="24"/>
          <w:szCs w:val="24"/>
        </w:rPr>
        <w:t xml:space="preserve">компетентностно-ориентированной </w:t>
      </w:r>
      <w:r w:rsidRPr="006B0DA1">
        <w:rPr>
          <w:rFonts w:ascii="Times New Roman" w:hAnsi="Times New Roman" w:cs="Times New Roman"/>
          <w:sz w:val="24"/>
          <w:szCs w:val="24"/>
        </w:rPr>
        <w:t>модели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0DA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в этой связи </w:t>
      </w:r>
      <w:r w:rsidRPr="006B0DA1">
        <w:rPr>
          <w:rFonts w:ascii="Times New Roman" w:hAnsi="Times New Roman" w:cs="Times New Roman"/>
          <w:sz w:val="24"/>
          <w:szCs w:val="24"/>
        </w:rPr>
        <w:t xml:space="preserve">на дальнейшее сближение и гармонизацию </w:t>
      </w:r>
      <w:r>
        <w:rPr>
          <w:rFonts w:ascii="Times New Roman" w:hAnsi="Times New Roman" w:cs="Times New Roman"/>
          <w:sz w:val="24"/>
          <w:szCs w:val="24"/>
        </w:rPr>
        <w:t xml:space="preserve">с зарубежными </w:t>
      </w:r>
      <w:r w:rsidRPr="006B0DA1">
        <w:rPr>
          <w:rFonts w:ascii="Times New Roman" w:hAnsi="Times New Roman" w:cs="Times New Roman"/>
          <w:sz w:val="24"/>
          <w:szCs w:val="24"/>
        </w:rPr>
        <w:t>профессиональны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6B0DA1">
        <w:rPr>
          <w:rFonts w:ascii="Times New Roman" w:hAnsi="Times New Roman" w:cs="Times New Roman"/>
          <w:sz w:val="24"/>
          <w:szCs w:val="24"/>
        </w:rPr>
        <w:t xml:space="preserve"> аттестаци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6B0DA1">
        <w:rPr>
          <w:rFonts w:ascii="Times New Roman" w:hAnsi="Times New Roman" w:cs="Times New Roman"/>
          <w:sz w:val="24"/>
          <w:szCs w:val="24"/>
        </w:rPr>
        <w:t xml:space="preserve">, </w:t>
      </w:r>
      <w:r w:rsidR="001A18BA">
        <w:rPr>
          <w:rFonts w:ascii="Times New Roman" w:hAnsi="Times New Roman" w:cs="Times New Roman"/>
          <w:sz w:val="24"/>
          <w:szCs w:val="24"/>
        </w:rPr>
        <w:t xml:space="preserve">основанными </w:t>
      </w:r>
      <w:r w:rsidRPr="006B0DA1">
        <w:rPr>
          <w:rFonts w:ascii="Times New Roman" w:hAnsi="Times New Roman" w:cs="Times New Roman"/>
          <w:sz w:val="24"/>
          <w:szCs w:val="24"/>
        </w:rPr>
        <w:t>на принцип</w:t>
      </w:r>
      <w:r w:rsidR="001A18BA">
        <w:rPr>
          <w:rFonts w:ascii="Times New Roman" w:hAnsi="Times New Roman" w:cs="Times New Roman"/>
          <w:sz w:val="24"/>
          <w:szCs w:val="24"/>
        </w:rPr>
        <w:t>ах</w:t>
      </w:r>
      <w:r w:rsidRPr="006B0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международных стандартов образования в данной сфере</w:t>
      </w:r>
      <w:r w:rsidRPr="006B0D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3907" w:rsidRPr="006B0DA1" w:rsidRDefault="00FC3907" w:rsidP="00FC39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DA1">
        <w:rPr>
          <w:rFonts w:ascii="Times New Roman" w:hAnsi="Times New Roman" w:cs="Times New Roman"/>
          <w:sz w:val="24"/>
          <w:szCs w:val="24"/>
        </w:rPr>
        <w:t xml:space="preserve">В основу новой модели положен уровневый, компетентностно </w:t>
      </w:r>
      <w:r w:rsidR="0036000C">
        <w:rPr>
          <w:rFonts w:ascii="Times New Roman" w:hAnsi="Times New Roman" w:cs="Times New Roman"/>
          <w:sz w:val="24"/>
          <w:szCs w:val="24"/>
        </w:rPr>
        <w:t xml:space="preserve">- </w:t>
      </w:r>
      <w:r w:rsidRPr="006B0DA1">
        <w:rPr>
          <w:rFonts w:ascii="Times New Roman" w:hAnsi="Times New Roman" w:cs="Times New Roman"/>
          <w:sz w:val="24"/>
          <w:szCs w:val="24"/>
        </w:rPr>
        <w:t xml:space="preserve">ориентированный подход, </w:t>
      </w:r>
      <w:r>
        <w:rPr>
          <w:rFonts w:ascii="Times New Roman" w:hAnsi="Times New Roman" w:cs="Times New Roman"/>
          <w:sz w:val="24"/>
          <w:szCs w:val="24"/>
        </w:rPr>
        <w:t>основанный на</w:t>
      </w:r>
      <w:r w:rsidRPr="006B0DA1">
        <w:rPr>
          <w:rFonts w:ascii="Times New Roman" w:hAnsi="Times New Roman" w:cs="Times New Roman"/>
          <w:sz w:val="24"/>
          <w:szCs w:val="24"/>
        </w:rPr>
        <w:t xml:space="preserve"> международны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B0DA1">
        <w:rPr>
          <w:rFonts w:ascii="Times New Roman" w:hAnsi="Times New Roman" w:cs="Times New Roman"/>
          <w:sz w:val="24"/>
          <w:szCs w:val="24"/>
        </w:rPr>
        <w:t xml:space="preserve"> стандарта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B0DA1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sz w:val="24"/>
          <w:szCs w:val="24"/>
        </w:rPr>
        <w:t>в данной сфере</w:t>
      </w:r>
      <w:r w:rsidRPr="006B0DA1">
        <w:rPr>
          <w:rFonts w:ascii="Times New Roman" w:hAnsi="Times New Roman" w:cs="Times New Roman"/>
          <w:sz w:val="24"/>
          <w:szCs w:val="24"/>
        </w:rPr>
        <w:t xml:space="preserve"> и европейски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B0DA1">
        <w:rPr>
          <w:rFonts w:ascii="Times New Roman" w:hAnsi="Times New Roman" w:cs="Times New Roman"/>
          <w:sz w:val="24"/>
          <w:szCs w:val="24"/>
        </w:rPr>
        <w:t xml:space="preserve"> стандарта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B0DA1">
        <w:rPr>
          <w:rFonts w:ascii="Times New Roman" w:hAnsi="Times New Roman" w:cs="Times New Roman"/>
          <w:sz w:val="24"/>
          <w:szCs w:val="24"/>
        </w:rPr>
        <w:t xml:space="preserve"> бизнес-образования. </w:t>
      </w:r>
      <w:r>
        <w:rPr>
          <w:rFonts w:ascii="Times New Roman" w:hAnsi="Times New Roman" w:cs="Times New Roman"/>
          <w:sz w:val="24"/>
          <w:szCs w:val="24"/>
        </w:rPr>
        <w:t>Экзамен также предполагает</w:t>
      </w:r>
      <w:r w:rsidRPr="006B0DA1">
        <w:rPr>
          <w:rFonts w:ascii="Times New Roman" w:hAnsi="Times New Roman" w:cs="Times New Roman"/>
          <w:sz w:val="24"/>
          <w:szCs w:val="24"/>
        </w:rPr>
        <w:t xml:space="preserve"> модульн</w:t>
      </w:r>
      <w:r>
        <w:rPr>
          <w:rFonts w:ascii="Times New Roman" w:hAnsi="Times New Roman" w:cs="Times New Roman"/>
          <w:sz w:val="24"/>
          <w:szCs w:val="24"/>
        </w:rPr>
        <w:t>ую систему, при которой</w:t>
      </w:r>
      <w:r w:rsidRPr="006B0DA1">
        <w:rPr>
          <w:rFonts w:ascii="Times New Roman" w:hAnsi="Times New Roman" w:cs="Times New Roman"/>
          <w:sz w:val="24"/>
          <w:szCs w:val="24"/>
        </w:rPr>
        <w:t xml:space="preserve"> область </w:t>
      </w:r>
      <w:r w:rsidR="0052293D">
        <w:rPr>
          <w:rFonts w:ascii="Times New Roman" w:hAnsi="Times New Roman" w:cs="Times New Roman"/>
          <w:sz w:val="24"/>
          <w:szCs w:val="24"/>
        </w:rPr>
        <w:t xml:space="preserve">компетенций </w:t>
      </w:r>
      <w:r>
        <w:rPr>
          <w:rFonts w:ascii="Times New Roman" w:hAnsi="Times New Roman" w:cs="Times New Roman"/>
          <w:sz w:val="24"/>
          <w:szCs w:val="24"/>
        </w:rPr>
        <w:t xml:space="preserve">аудитора </w:t>
      </w:r>
      <w:r w:rsidR="0052293D">
        <w:rPr>
          <w:rFonts w:ascii="Times New Roman" w:hAnsi="Times New Roman" w:cs="Times New Roman"/>
          <w:sz w:val="24"/>
          <w:szCs w:val="24"/>
        </w:rPr>
        <w:t xml:space="preserve">на каждом уровне </w:t>
      </w:r>
      <w:r w:rsidR="00D15783">
        <w:rPr>
          <w:rFonts w:ascii="Times New Roman" w:hAnsi="Times New Roman" w:cs="Times New Roman"/>
          <w:sz w:val="24"/>
          <w:szCs w:val="24"/>
        </w:rPr>
        <w:t xml:space="preserve">аттестации </w:t>
      </w:r>
      <w:r w:rsidRPr="006B0DA1">
        <w:rPr>
          <w:rFonts w:ascii="Times New Roman" w:hAnsi="Times New Roman" w:cs="Times New Roman"/>
          <w:sz w:val="24"/>
          <w:szCs w:val="24"/>
        </w:rPr>
        <w:t>выступает в виде самостоятельного экзаменационного модуля.</w:t>
      </w:r>
    </w:p>
    <w:p w:rsidR="00FC3907" w:rsidRDefault="001A18BA" w:rsidP="00FC39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АНО ЕАК </w:t>
      </w:r>
      <w:r w:rsidR="00FC3907" w:rsidRPr="006B0DA1">
        <w:rPr>
          <w:rFonts w:ascii="Times New Roman" w:hAnsi="Times New Roman" w:cs="Times New Roman"/>
          <w:sz w:val="24"/>
          <w:szCs w:val="24"/>
        </w:rPr>
        <w:t>разраб</w:t>
      </w:r>
      <w:r w:rsidR="00FC3907">
        <w:rPr>
          <w:rFonts w:ascii="Times New Roman" w:hAnsi="Times New Roman" w:cs="Times New Roman"/>
          <w:sz w:val="24"/>
          <w:szCs w:val="24"/>
        </w:rPr>
        <w:t>отаны</w:t>
      </w:r>
      <w:r w:rsidR="00FC3907" w:rsidRPr="006B0DA1">
        <w:rPr>
          <w:rFonts w:ascii="Times New Roman" w:hAnsi="Times New Roman" w:cs="Times New Roman"/>
          <w:sz w:val="24"/>
          <w:szCs w:val="24"/>
        </w:rPr>
        <w:t xml:space="preserve"> карты компетенций аудитора</w:t>
      </w:r>
      <w:r w:rsidR="00FC3907">
        <w:rPr>
          <w:rFonts w:ascii="Times New Roman" w:hAnsi="Times New Roman" w:cs="Times New Roman"/>
          <w:sz w:val="24"/>
          <w:szCs w:val="24"/>
        </w:rPr>
        <w:t xml:space="preserve"> на основе международных стандартов образования МСО 1-8 МФБ с учетом требований российского и международного профессионального рынка работодателей и потребителей аудиторских услуг, в том числе, систематизированных в проф</w:t>
      </w:r>
      <w:r w:rsidR="0036000C">
        <w:rPr>
          <w:rFonts w:ascii="Times New Roman" w:hAnsi="Times New Roman" w:cs="Times New Roman"/>
          <w:sz w:val="24"/>
          <w:szCs w:val="24"/>
        </w:rPr>
        <w:t>ессиональном с</w:t>
      </w:r>
      <w:r w:rsidR="00FC3907">
        <w:rPr>
          <w:rFonts w:ascii="Times New Roman" w:hAnsi="Times New Roman" w:cs="Times New Roman"/>
          <w:sz w:val="24"/>
          <w:szCs w:val="24"/>
        </w:rPr>
        <w:t xml:space="preserve">тандарте «Аудитор». </w:t>
      </w:r>
      <w:r w:rsidR="00582D60">
        <w:rPr>
          <w:rFonts w:ascii="Times New Roman" w:hAnsi="Times New Roman" w:cs="Times New Roman"/>
          <w:sz w:val="24"/>
          <w:szCs w:val="24"/>
        </w:rPr>
        <w:t>АНО ЕАК</w:t>
      </w:r>
      <w:r w:rsidR="00FC3907" w:rsidRPr="006B0DA1">
        <w:rPr>
          <w:rFonts w:ascii="Times New Roman" w:hAnsi="Times New Roman" w:cs="Times New Roman"/>
          <w:sz w:val="24"/>
          <w:szCs w:val="24"/>
        </w:rPr>
        <w:t xml:space="preserve"> </w:t>
      </w:r>
      <w:r w:rsidR="00FC3907">
        <w:rPr>
          <w:rFonts w:ascii="Times New Roman" w:hAnsi="Times New Roman" w:cs="Times New Roman"/>
          <w:sz w:val="24"/>
          <w:szCs w:val="24"/>
        </w:rPr>
        <w:t xml:space="preserve">определены области </w:t>
      </w:r>
      <w:r w:rsidR="0052293D">
        <w:rPr>
          <w:rFonts w:ascii="Times New Roman" w:hAnsi="Times New Roman" w:cs="Times New Roman"/>
          <w:sz w:val="24"/>
          <w:szCs w:val="24"/>
        </w:rPr>
        <w:t xml:space="preserve">аттестации </w:t>
      </w:r>
      <w:r w:rsidR="00FC3907">
        <w:rPr>
          <w:rFonts w:ascii="Times New Roman" w:hAnsi="Times New Roman" w:cs="Times New Roman"/>
          <w:sz w:val="24"/>
          <w:szCs w:val="24"/>
        </w:rPr>
        <w:t>аудитора, исходя из принципов соответствия областям знаний, установленным Советом по аудиторской деят</w:t>
      </w:r>
      <w:r w:rsidR="00F32918">
        <w:rPr>
          <w:rFonts w:ascii="Times New Roman" w:hAnsi="Times New Roman" w:cs="Times New Roman"/>
          <w:sz w:val="24"/>
          <w:szCs w:val="24"/>
        </w:rPr>
        <w:t>ельности Минфина</w:t>
      </w:r>
      <w:r w:rsidR="0052293D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F32918">
        <w:rPr>
          <w:rFonts w:ascii="Times New Roman" w:hAnsi="Times New Roman" w:cs="Times New Roman"/>
          <w:sz w:val="24"/>
          <w:szCs w:val="24"/>
        </w:rPr>
        <w:t>, рекомендациям</w:t>
      </w:r>
      <w:r w:rsidR="00FC3907">
        <w:rPr>
          <w:rFonts w:ascii="Times New Roman" w:hAnsi="Times New Roman" w:cs="Times New Roman"/>
          <w:sz w:val="24"/>
          <w:szCs w:val="24"/>
        </w:rPr>
        <w:t xml:space="preserve"> МСО МФБ, а также оптимальности затрат на организацию и проведение экзамена и финансовой возможности для претендентов. </w:t>
      </w:r>
    </w:p>
    <w:p w:rsidR="00FC3907" w:rsidRDefault="001A18BA" w:rsidP="00FC39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Экспертами – разработчиками АНО «ЕАК» в</w:t>
      </w:r>
      <w:r w:rsidR="00FC3907">
        <w:rPr>
          <w:rFonts w:ascii="Times New Roman" w:hAnsi="Times New Roman" w:cs="Times New Roman"/>
          <w:sz w:val="24"/>
          <w:szCs w:val="24"/>
        </w:rPr>
        <w:t xml:space="preserve">ыделены </w:t>
      </w:r>
      <w:r w:rsidR="00FC3907" w:rsidRPr="006B0DA1">
        <w:rPr>
          <w:rFonts w:ascii="Times New Roman" w:hAnsi="Times New Roman" w:cs="Times New Roman"/>
          <w:sz w:val="24"/>
          <w:szCs w:val="24"/>
        </w:rPr>
        <w:t xml:space="preserve">уровни </w:t>
      </w:r>
      <w:r w:rsidR="00FC3907">
        <w:rPr>
          <w:rFonts w:ascii="Times New Roman" w:hAnsi="Times New Roman" w:cs="Times New Roman"/>
          <w:sz w:val="24"/>
          <w:szCs w:val="24"/>
        </w:rPr>
        <w:t>аттестации,</w:t>
      </w:r>
      <w:r w:rsidR="00FC3907" w:rsidRPr="006B0DA1">
        <w:rPr>
          <w:rFonts w:ascii="Times New Roman" w:hAnsi="Times New Roman" w:cs="Times New Roman"/>
          <w:sz w:val="24"/>
          <w:szCs w:val="24"/>
        </w:rPr>
        <w:t xml:space="preserve"> </w:t>
      </w:r>
      <w:r w:rsidR="00FC3907">
        <w:rPr>
          <w:rFonts w:ascii="Times New Roman" w:hAnsi="Times New Roman" w:cs="Times New Roman"/>
          <w:sz w:val="24"/>
          <w:szCs w:val="24"/>
        </w:rPr>
        <w:t xml:space="preserve">на каждом уровне предложен состав </w:t>
      </w:r>
      <w:r w:rsidR="00FC3907" w:rsidRPr="006B0DA1">
        <w:rPr>
          <w:rFonts w:ascii="Times New Roman" w:hAnsi="Times New Roman" w:cs="Times New Roman"/>
          <w:sz w:val="24"/>
          <w:szCs w:val="24"/>
        </w:rPr>
        <w:t>модул</w:t>
      </w:r>
      <w:r w:rsidR="00FC3907">
        <w:rPr>
          <w:rFonts w:ascii="Times New Roman" w:hAnsi="Times New Roman" w:cs="Times New Roman"/>
          <w:sz w:val="24"/>
          <w:szCs w:val="24"/>
        </w:rPr>
        <w:t>ей</w:t>
      </w:r>
      <w:r w:rsidR="00FC3907" w:rsidRPr="006B0DA1">
        <w:rPr>
          <w:rFonts w:ascii="Times New Roman" w:hAnsi="Times New Roman" w:cs="Times New Roman"/>
          <w:sz w:val="24"/>
          <w:szCs w:val="24"/>
        </w:rPr>
        <w:t xml:space="preserve"> проверки и оценки технических компетенций, профессиональных навыков и профессиональных ценностей, </w:t>
      </w:r>
      <w:r w:rsidR="00FC3907">
        <w:rPr>
          <w:rFonts w:ascii="Times New Roman" w:hAnsi="Times New Roman" w:cs="Times New Roman"/>
          <w:sz w:val="24"/>
          <w:szCs w:val="24"/>
        </w:rPr>
        <w:t>а также</w:t>
      </w:r>
      <w:r w:rsidR="00FC3907" w:rsidRPr="006B0DA1">
        <w:rPr>
          <w:rFonts w:ascii="Times New Roman" w:hAnsi="Times New Roman" w:cs="Times New Roman"/>
          <w:sz w:val="24"/>
          <w:szCs w:val="24"/>
        </w:rPr>
        <w:t xml:space="preserve"> формы их оценки</w:t>
      </w:r>
      <w:r w:rsidR="00FC3907">
        <w:rPr>
          <w:rFonts w:ascii="Times New Roman" w:hAnsi="Times New Roman" w:cs="Times New Roman"/>
          <w:sz w:val="24"/>
          <w:szCs w:val="24"/>
        </w:rPr>
        <w:t xml:space="preserve"> и</w:t>
      </w:r>
      <w:r w:rsidR="00FC3907" w:rsidRPr="006B0DA1">
        <w:rPr>
          <w:rFonts w:ascii="Times New Roman" w:hAnsi="Times New Roman" w:cs="Times New Roman"/>
          <w:sz w:val="24"/>
          <w:szCs w:val="24"/>
        </w:rPr>
        <w:t xml:space="preserve"> распределение проверяемых компетенций</w:t>
      </w:r>
      <w:r w:rsidR="00FC3907">
        <w:rPr>
          <w:rFonts w:ascii="Times New Roman" w:hAnsi="Times New Roman" w:cs="Times New Roman"/>
          <w:sz w:val="24"/>
          <w:szCs w:val="24"/>
        </w:rPr>
        <w:t>.</w:t>
      </w:r>
    </w:p>
    <w:p w:rsidR="007901D9" w:rsidRDefault="007901D9" w:rsidP="00E2124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1D9" w:rsidRDefault="007901D9" w:rsidP="00E2124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1D9" w:rsidRDefault="007901D9" w:rsidP="00E2124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907" w:rsidRPr="00FC3907" w:rsidRDefault="007901D9" w:rsidP="00E2124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Обоснование </w:t>
      </w:r>
      <w:r w:rsidR="00FC3907" w:rsidRPr="00FC3907">
        <w:rPr>
          <w:rFonts w:ascii="Times New Roman" w:hAnsi="Times New Roman" w:cs="Times New Roman"/>
          <w:b/>
          <w:sz w:val="24"/>
          <w:szCs w:val="24"/>
        </w:rPr>
        <w:t>подхода к описанию компетенций аудитора</w:t>
      </w:r>
    </w:p>
    <w:p w:rsidR="00BA129A" w:rsidRDefault="0060357C" w:rsidP="00E212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выборе способа описания компетенций</w:t>
      </w:r>
      <w:r w:rsidR="00C0760A">
        <w:rPr>
          <w:rFonts w:ascii="Times New Roman" w:hAnsi="Times New Roman" w:cs="Times New Roman"/>
          <w:sz w:val="24"/>
          <w:szCs w:val="24"/>
        </w:rPr>
        <w:t xml:space="preserve"> аудитора</w:t>
      </w:r>
      <w:r w:rsidR="00E733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первую очередь</w:t>
      </w:r>
      <w:r w:rsidR="00E733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7F623A">
        <w:rPr>
          <w:rFonts w:ascii="Times New Roman" w:hAnsi="Times New Roman" w:cs="Times New Roman"/>
          <w:sz w:val="24"/>
          <w:szCs w:val="24"/>
        </w:rPr>
        <w:t xml:space="preserve">читывалась </w:t>
      </w:r>
      <w:r w:rsidR="00C0760A">
        <w:rPr>
          <w:rFonts w:ascii="Times New Roman" w:hAnsi="Times New Roman" w:cs="Times New Roman"/>
          <w:sz w:val="24"/>
          <w:szCs w:val="24"/>
        </w:rPr>
        <w:t xml:space="preserve">поставленная </w:t>
      </w:r>
      <w:r w:rsidR="007F623A">
        <w:rPr>
          <w:rFonts w:ascii="Times New Roman" w:hAnsi="Times New Roman" w:cs="Times New Roman"/>
          <w:sz w:val="24"/>
          <w:szCs w:val="24"/>
        </w:rPr>
        <w:t xml:space="preserve">цель </w:t>
      </w:r>
      <w:r w:rsidR="00C0760A">
        <w:rPr>
          <w:rFonts w:ascii="Times New Roman" w:hAnsi="Times New Roman" w:cs="Times New Roman"/>
          <w:sz w:val="24"/>
          <w:szCs w:val="24"/>
        </w:rPr>
        <w:t xml:space="preserve">обеспечения соответствия </w:t>
      </w:r>
      <w:r w:rsidR="00FC3907">
        <w:rPr>
          <w:rFonts w:ascii="Times New Roman" w:hAnsi="Times New Roman" w:cs="Times New Roman"/>
          <w:sz w:val="24"/>
          <w:szCs w:val="24"/>
        </w:rPr>
        <w:t xml:space="preserve">квалификационного экзамена </w:t>
      </w:r>
      <w:r w:rsidR="00C0760A">
        <w:rPr>
          <w:rFonts w:ascii="Times New Roman" w:hAnsi="Times New Roman" w:cs="Times New Roman"/>
          <w:sz w:val="24"/>
          <w:szCs w:val="24"/>
        </w:rPr>
        <w:t xml:space="preserve">международным стандартам образования в данной сфере </w:t>
      </w:r>
      <w:r w:rsidR="007F623A">
        <w:rPr>
          <w:rFonts w:ascii="Times New Roman" w:hAnsi="Times New Roman" w:cs="Times New Roman"/>
          <w:sz w:val="24"/>
          <w:szCs w:val="24"/>
        </w:rPr>
        <w:t>и проведена граница между двумя разными процессами: обучени</w:t>
      </w:r>
      <w:r w:rsidR="00FC3907">
        <w:rPr>
          <w:rFonts w:ascii="Times New Roman" w:hAnsi="Times New Roman" w:cs="Times New Roman"/>
          <w:sz w:val="24"/>
          <w:szCs w:val="24"/>
        </w:rPr>
        <w:t>ем</w:t>
      </w:r>
      <w:r w:rsidR="007F623A">
        <w:rPr>
          <w:rFonts w:ascii="Times New Roman" w:hAnsi="Times New Roman" w:cs="Times New Roman"/>
          <w:sz w:val="24"/>
          <w:szCs w:val="24"/>
        </w:rPr>
        <w:t xml:space="preserve"> и оценк</w:t>
      </w:r>
      <w:r w:rsidR="00FC3907">
        <w:rPr>
          <w:rFonts w:ascii="Times New Roman" w:hAnsi="Times New Roman" w:cs="Times New Roman"/>
          <w:sz w:val="24"/>
          <w:szCs w:val="24"/>
        </w:rPr>
        <w:t>ой</w:t>
      </w:r>
      <w:r w:rsidR="007F62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47D0" w:rsidRPr="007F623A" w:rsidRDefault="00C0760A" w:rsidP="00E212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7B6D24" w:rsidRPr="009401CE">
        <w:rPr>
          <w:rFonts w:ascii="Times New Roman" w:hAnsi="Times New Roman" w:cs="Times New Roman"/>
          <w:sz w:val="24"/>
          <w:szCs w:val="24"/>
        </w:rPr>
        <w:t xml:space="preserve"> МСО 5 оценка – это измерение профессиональной компетентности, развитой через обучение и развитие. </w:t>
      </w:r>
      <w:r w:rsidR="002147D0">
        <w:rPr>
          <w:rFonts w:ascii="Times New Roman" w:hAnsi="Times New Roman" w:cs="Times New Roman"/>
          <w:sz w:val="24"/>
          <w:szCs w:val="24"/>
        </w:rPr>
        <w:t xml:space="preserve">Были проанализированы подходы, приведенные в МСО, и практика описания компетенций, используемая в международных квалификациях. В частности, в МСО 2-4 применяется принцип указания результатов обучения по каждой из областей </w:t>
      </w:r>
      <w:r w:rsidR="0052293D">
        <w:rPr>
          <w:rFonts w:ascii="Times New Roman" w:hAnsi="Times New Roman" w:cs="Times New Roman"/>
          <w:sz w:val="24"/>
          <w:szCs w:val="24"/>
        </w:rPr>
        <w:t xml:space="preserve">аттестации </w:t>
      </w:r>
      <w:r w:rsidR="002147D0">
        <w:rPr>
          <w:rFonts w:ascii="Times New Roman" w:hAnsi="Times New Roman" w:cs="Times New Roman"/>
          <w:sz w:val="24"/>
          <w:szCs w:val="24"/>
        </w:rPr>
        <w:t xml:space="preserve">через описание совокупности действий. </w:t>
      </w:r>
      <w:r w:rsidR="007F623A">
        <w:rPr>
          <w:rFonts w:ascii="Times New Roman" w:hAnsi="Times New Roman" w:cs="Times New Roman"/>
          <w:sz w:val="24"/>
          <w:szCs w:val="24"/>
        </w:rPr>
        <w:t>Соответственно, в</w:t>
      </w:r>
      <w:r w:rsidR="002147D0">
        <w:rPr>
          <w:rFonts w:ascii="Times New Roman" w:hAnsi="Times New Roman" w:cs="Times New Roman"/>
          <w:sz w:val="24"/>
          <w:szCs w:val="24"/>
        </w:rPr>
        <w:t xml:space="preserve"> международных квалификациях описание основных знаний и навыков </w:t>
      </w:r>
      <w:r w:rsidR="007F623A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2147D0">
        <w:rPr>
          <w:rFonts w:ascii="Times New Roman" w:hAnsi="Times New Roman" w:cs="Times New Roman"/>
          <w:sz w:val="24"/>
          <w:szCs w:val="24"/>
        </w:rPr>
        <w:t>производится в совокупности</w:t>
      </w:r>
      <w:r w:rsidR="007F623A">
        <w:rPr>
          <w:rFonts w:ascii="Times New Roman" w:hAnsi="Times New Roman" w:cs="Times New Roman"/>
          <w:sz w:val="24"/>
          <w:szCs w:val="24"/>
        </w:rPr>
        <w:t xml:space="preserve"> через способность к </w:t>
      </w:r>
      <w:r w:rsidR="00691EDF">
        <w:rPr>
          <w:rFonts w:ascii="Times New Roman" w:hAnsi="Times New Roman" w:cs="Times New Roman"/>
          <w:sz w:val="24"/>
          <w:szCs w:val="24"/>
        </w:rPr>
        <w:t>конкретным действиям на практике</w:t>
      </w:r>
      <w:r w:rsidR="007F623A">
        <w:rPr>
          <w:rFonts w:ascii="Times New Roman" w:hAnsi="Times New Roman" w:cs="Times New Roman"/>
          <w:sz w:val="24"/>
          <w:szCs w:val="24"/>
        </w:rPr>
        <w:t xml:space="preserve"> (АССА, </w:t>
      </w:r>
      <w:r w:rsidR="007F623A">
        <w:rPr>
          <w:rFonts w:ascii="Times New Roman" w:hAnsi="Times New Roman" w:cs="Times New Roman"/>
          <w:sz w:val="24"/>
          <w:szCs w:val="24"/>
          <w:lang w:val="en-US"/>
        </w:rPr>
        <w:t>ICAEW</w:t>
      </w:r>
      <w:r w:rsidR="007F623A" w:rsidRPr="007F623A">
        <w:rPr>
          <w:rFonts w:ascii="Times New Roman" w:hAnsi="Times New Roman" w:cs="Times New Roman"/>
          <w:sz w:val="24"/>
          <w:szCs w:val="24"/>
        </w:rPr>
        <w:t xml:space="preserve">, </w:t>
      </w:r>
      <w:r w:rsidR="007F623A">
        <w:rPr>
          <w:rFonts w:ascii="Times New Roman" w:hAnsi="Times New Roman" w:cs="Times New Roman"/>
          <w:sz w:val="24"/>
          <w:szCs w:val="24"/>
          <w:lang w:val="en-US"/>
        </w:rPr>
        <w:t>CIMA</w:t>
      </w:r>
      <w:r w:rsidR="007F623A" w:rsidRPr="007F623A">
        <w:rPr>
          <w:rFonts w:ascii="Times New Roman" w:hAnsi="Times New Roman" w:cs="Times New Roman"/>
          <w:sz w:val="24"/>
          <w:szCs w:val="24"/>
        </w:rPr>
        <w:t>).</w:t>
      </w:r>
      <w:r w:rsidR="007F623A">
        <w:rPr>
          <w:rFonts w:ascii="Times New Roman" w:hAnsi="Times New Roman" w:cs="Times New Roman"/>
          <w:sz w:val="24"/>
          <w:szCs w:val="24"/>
        </w:rPr>
        <w:t xml:space="preserve"> Данный подход изначально нацелен на демонстрацию умений и навыков претендентов. </w:t>
      </w:r>
    </w:p>
    <w:p w:rsidR="002147D0" w:rsidRDefault="002147D0" w:rsidP="00E212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4E5CBC">
        <w:rPr>
          <w:rFonts w:ascii="Times New Roman" w:hAnsi="Times New Roman" w:cs="Times New Roman"/>
          <w:sz w:val="24"/>
          <w:szCs w:val="24"/>
        </w:rPr>
        <w:t>нового</w:t>
      </w:r>
      <w:r>
        <w:rPr>
          <w:rFonts w:ascii="Times New Roman" w:hAnsi="Times New Roman" w:cs="Times New Roman"/>
          <w:sz w:val="24"/>
          <w:szCs w:val="24"/>
        </w:rPr>
        <w:t xml:space="preserve"> экзамена </w:t>
      </w:r>
      <w:r w:rsidR="007F623A">
        <w:rPr>
          <w:rFonts w:ascii="Times New Roman" w:hAnsi="Times New Roman" w:cs="Times New Roman"/>
          <w:sz w:val="24"/>
          <w:szCs w:val="24"/>
        </w:rPr>
        <w:t>взят</w:t>
      </w:r>
      <w:r w:rsidR="004E5CBC">
        <w:rPr>
          <w:rFonts w:ascii="Times New Roman" w:hAnsi="Times New Roman" w:cs="Times New Roman"/>
          <w:sz w:val="24"/>
          <w:szCs w:val="24"/>
        </w:rPr>
        <w:t>ы</w:t>
      </w:r>
      <w:r w:rsidR="007F623A">
        <w:rPr>
          <w:rFonts w:ascii="Times New Roman" w:hAnsi="Times New Roman" w:cs="Times New Roman"/>
          <w:sz w:val="24"/>
          <w:szCs w:val="24"/>
        </w:rPr>
        <w:t xml:space="preserve"> за основу принципы МСО и, соответственно, </w:t>
      </w:r>
      <w:r w:rsidR="00691EDF">
        <w:rPr>
          <w:rFonts w:ascii="Times New Roman" w:hAnsi="Times New Roman" w:cs="Times New Roman"/>
          <w:sz w:val="24"/>
          <w:szCs w:val="24"/>
        </w:rPr>
        <w:t>использова</w:t>
      </w:r>
      <w:r w:rsidR="004E5CB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способ описания компетенций как знаний, умений и навыков в совокупности, без выделения отдельных составляющих</w:t>
      </w:r>
      <w:r w:rsidR="00C0760A">
        <w:rPr>
          <w:rFonts w:ascii="Times New Roman" w:hAnsi="Times New Roman" w:cs="Times New Roman"/>
          <w:sz w:val="24"/>
          <w:szCs w:val="24"/>
        </w:rPr>
        <w:t>, в отличие от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программ</w:t>
      </w:r>
      <w:r w:rsidR="00F32918">
        <w:rPr>
          <w:rFonts w:ascii="Times New Roman" w:hAnsi="Times New Roman" w:cs="Times New Roman"/>
          <w:sz w:val="24"/>
          <w:szCs w:val="24"/>
        </w:rPr>
        <w:t xml:space="preserve">, </w:t>
      </w:r>
      <w:r w:rsidR="00C0760A"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60A">
        <w:rPr>
          <w:rFonts w:ascii="Times New Roman" w:hAnsi="Times New Roman" w:cs="Times New Roman"/>
          <w:sz w:val="24"/>
          <w:szCs w:val="24"/>
        </w:rPr>
        <w:t xml:space="preserve">виды компетенций </w:t>
      </w:r>
      <w:r>
        <w:rPr>
          <w:rFonts w:ascii="Times New Roman" w:hAnsi="Times New Roman" w:cs="Times New Roman"/>
          <w:sz w:val="24"/>
          <w:szCs w:val="24"/>
        </w:rPr>
        <w:t>конкретиз</w:t>
      </w:r>
      <w:r w:rsidR="00C0760A">
        <w:rPr>
          <w:rFonts w:ascii="Times New Roman" w:hAnsi="Times New Roman" w:cs="Times New Roman"/>
          <w:sz w:val="24"/>
          <w:szCs w:val="24"/>
        </w:rPr>
        <w:t>ированы</w:t>
      </w:r>
      <w:r>
        <w:rPr>
          <w:rFonts w:ascii="Times New Roman" w:hAnsi="Times New Roman" w:cs="Times New Roman"/>
          <w:sz w:val="24"/>
          <w:szCs w:val="24"/>
        </w:rPr>
        <w:t xml:space="preserve"> (отдельно знани</w:t>
      </w:r>
      <w:r w:rsidR="00C0760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умени</w:t>
      </w:r>
      <w:r w:rsidR="00C0760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навык</w:t>
      </w:r>
      <w:r w:rsidR="00C076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), и детализ</w:t>
      </w:r>
      <w:r w:rsidR="00C0760A">
        <w:rPr>
          <w:rFonts w:ascii="Times New Roman" w:hAnsi="Times New Roman" w:cs="Times New Roman"/>
          <w:sz w:val="24"/>
          <w:szCs w:val="24"/>
        </w:rPr>
        <w:t>ированы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623A">
        <w:rPr>
          <w:rFonts w:ascii="Times New Roman" w:hAnsi="Times New Roman" w:cs="Times New Roman"/>
          <w:sz w:val="24"/>
          <w:szCs w:val="24"/>
        </w:rPr>
        <w:t xml:space="preserve"> </w:t>
      </w:r>
      <w:r w:rsidR="00C0760A">
        <w:rPr>
          <w:rFonts w:ascii="Times New Roman" w:hAnsi="Times New Roman" w:cs="Times New Roman"/>
          <w:sz w:val="24"/>
          <w:szCs w:val="24"/>
        </w:rPr>
        <w:t>Например</w:t>
      </w:r>
      <w:r w:rsidR="007F623A">
        <w:rPr>
          <w:rFonts w:ascii="Times New Roman" w:hAnsi="Times New Roman" w:cs="Times New Roman"/>
          <w:sz w:val="24"/>
          <w:szCs w:val="24"/>
        </w:rPr>
        <w:t xml:space="preserve">, вузы </w:t>
      </w:r>
      <w:r w:rsidR="00C0760A">
        <w:rPr>
          <w:rFonts w:ascii="Times New Roman" w:hAnsi="Times New Roman" w:cs="Times New Roman"/>
          <w:sz w:val="24"/>
          <w:szCs w:val="24"/>
        </w:rPr>
        <w:t>в учебных планах</w:t>
      </w:r>
      <w:r w:rsidR="007F623A">
        <w:rPr>
          <w:rFonts w:ascii="Times New Roman" w:hAnsi="Times New Roman" w:cs="Times New Roman"/>
          <w:sz w:val="24"/>
          <w:szCs w:val="24"/>
        </w:rPr>
        <w:t xml:space="preserve"> образовательных программ расшифровывают отдельно знания, умения и навы</w:t>
      </w:r>
      <w:r w:rsidR="00F32918">
        <w:rPr>
          <w:rFonts w:ascii="Times New Roman" w:hAnsi="Times New Roman" w:cs="Times New Roman"/>
          <w:sz w:val="24"/>
          <w:szCs w:val="24"/>
        </w:rPr>
        <w:t>ки для отслеживания взаимосвязи</w:t>
      </w:r>
      <w:r w:rsidR="007F623A">
        <w:rPr>
          <w:rFonts w:ascii="Times New Roman" w:hAnsi="Times New Roman" w:cs="Times New Roman"/>
          <w:sz w:val="24"/>
          <w:szCs w:val="24"/>
        </w:rPr>
        <w:t xml:space="preserve"> теоретической </w:t>
      </w:r>
      <w:r w:rsidR="00C0760A">
        <w:rPr>
          <w:rFonts w:ascii="Times New Roman" w:hAnsi="Times New Roman" w:cs="Times New Roman"/>
          <w:sz w:val="24"/>
          <w:szCs w:val="24"/>
        </w:rPr>
        <w:t xml:space="preserve">и практической </w:t>
      </w:r>
      <w:r w:rsidR="007F623A">
        <w:rPr>
          <w:rFonts w:ascii="Times New Roman" w:hAnsi="Times New Roman" w:cs="Times New Roman"/>
          <w:sz w:val="24"/>
          <w:szCs w:val="24"/>
        </w:rPr>
        <w:t>составляющ</w:t>
      </w:r>
      <w:r w:rsidR="00C0760A">
        <w:rPr>
          <w:rFonts w:ascii="Times New Roman" w:hAnsi="Times New Roman" w:cs="Times New Roman"/>
          <w:sz w:val="24"/>
          <w:szCs w:val="24"/>
        </w:rPr>
        <w:t>их программы обучения</w:t>
      </w:r>
      <w:r w:rsidR="007F623A">
        <w:rPr>
          <w:rFonts w:ascii="Times New Roman" w:hAnsi="Times New Roman" w:cs="Times New Roman"/>
          <w:sz w:val="24"/>
          <w:szCs w:val="24"/>
        </w:rPr>
        <w:t>.</w:t>
      </w:r>
    </w:p>
    <w:p w:rsidR="00DB3774" w:rsidRDefault="0032343C" w:rsidP="00E212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при </w:t>
      </w:r>
      <w:r w:rsidR="00C0760A">
        <w:rPr>
          <w:rFonts w:ascii="Times New Roman" w:hAnsi="Times New Roman" w:cs="Times New Roman"/>
          <w:sz w:val="24"/>
          <w:szCs w:val="24"/>
        </w:rPr>
        <w:t>разработке карт</w:t>
      </w:r>
      <w:r>
        <w:rPr>
          <w:rFonts w:ascii="Times New Roman" w:hAnsi="Times New Roman" w:cs="Times New Roman"/>
          <w:sz w:val="24"/>
          <w:szCs w:val="24"/>
        </w:rPr>
        <w:t xml:space="preserve"> компетенций были учтены результаты обучения по областям </w:t>
      </w:r>
      <w:r w:rsidR="0052293D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 xml:space="preserve">, приведенные в МСО 2-4, а также МСО 8 в разрезе </w:t>
      </w:r>
      <w:r w:rsidR="0052293D">
        <w:rPr>
          <w:rFonts w:ascii="Times New Roman" w:hAnsi="Times New Roman" w:cs="Times New Roman"/>
          <w:sz w:val="24"/>
          <w:szCs w:val="24"/>
        </w:rPr>
        <w:t>технических компетенций</w:t>
      </w:r>
      <w:r>
        <w:rPr>
          <w:rFonts w:ascii="Times New Roman" w:hAnsi="Times New Roman" w:cs="Times New Roman"/>
          <w:sz w:val="24"/>
          <w:szCs w:val="24"/>
        </w:rPr>
        <w:t xml:space="preserve">, профессиональных навыков и профессиональных ценностей, этики и отношений. Для целей </w:t>
      </w:r>
      <w:r w:rsidR="00E73396">
        <w:rPr>
          <w:rFonts w:ascii="Times New Roman" w:hAnsi="Times New Roman" w:cs="Times New Roman"/>
          <w:sz w:val="24"/>
          <w:szCs w:val="24"/>
        </w:rPr>
        <w:t xml:space="preserve">квалификационного </w:t>
      </w:r>
      <w:r>
        <w:rPr>
          <w:rFonts w:ascii="Times New Roman" w:hAnsi="Times New Roman" w:cs="Times New Roman"/>
          <w:sz w:val="24"/>
          <w:szCs w:val="24"/>
        </w:rPr>
        <w:t xml:space="preserve">экзамена </w:t>
      </w:r>
      <w:r w:rsidR="00E73396" w:rsidRPr="00E73396">
        <w:rPr>
          <w:rFonts w:ascii="Times New Roman" w:hAnsi="Times New Roman" w:cs="Times New Roman"/>
          <w:sz w:val="24"/>
          <w:szCs w:val="24"/>
        </w:rPr>
        <w:t>на получение аттестата аудитора</w:t>
      </w:r>
      <w:r w:rsidR="00E73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эти компетенции были детализированы и углублены. </w:t>
      </w:r>
      <w:r w:rsidR="00C0760A">
        <w:rPr>
          <w:rFonts w:ascii="Times New Roman" w:hAnsi="Times New Roman" w:cs="Times New Roman"/>
          <w:sz w:val="24"/>
          <w:szCs w:val="24"/>
        </w:rPr>
        <w:t>Кроме того</w:t>
      </w:r>
      <w:r>
        <w:rPr>
          <w:rFonts w:ascii="Times New Roman" w:hAnsi="Times New Roman" w:cs="Times New Roman"/>
          <w:sz w:val="24"/>
          <w:szCs w:val="24"/>
        </w:rPr>
        <w:t xml:space="preserve">, МСО допускают расширение результатов обучения и установление дополнительных </w:t>
      </w:r>
      <w:r w:rsidR="0052293D">
        <w:rPr>
          <w:rFonts w:ascii="Times New Roman" w:hAnsi="Times New Roman" w:cs="Times New Roman"/>
          <w:sz w:val="24"/>
          <w:szCs w:val="24"/>
        </w:rPr>
        <w:t xml:space="preserve">компетенций </w:t>
      </w:r>
      <w:r>
        <w:rPr>
          <w:rFonts w:ascii="Times New Roman" w:hAnsi="Times New Roman" w:cs="Times New Roman"/>
          <w:sz w:val="24"/>
          <w:szCs w:val="24"/>
        </w:rPr>
        <w:t xml:space="preserve">в зависимости от </w:t>
      </w:r>
      <w:r w:rsidR="00C0760A">
        <w:rPr>
          <w:rFonts w:ascii="Times New Roman" w:hAnsi="Times New Roman" w:cs="Times New Roman"/>
          <w:sz w:val="24"/>
          <w:szCs w:val="24"/>
        </w:rPr>
        <w:t xml:space="preserve">специфики </w:t>
      </w:r>
      <w:r>
        <w:rPr>
          <w:rFonts w:ascii="Times New Roman" w:hAnsi="Times New Roman" w:cs="Times New Roman"/>
          <w:sz w:val="24"/>
          <w:szCs w:val="24"/>
        </w:rPr>
        <w:t xml:space="preserve">выполняемой </w:t>
      </w:r>
      <w:r w:rsidR="00C0760A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При описании </w:t>
      </w:r>
      <w:r w:rsidRPr="00691EDF">
        <w:rPr>
          <w:rFonts w:ascii="Times New Roman" w:hAnsi="Times New Roman" w:cs="Times New Roman"/>
          <w:sz w:val="24"/>
          <w:szCs w:val="24"/>
        </w:rPr>
        <w:t xml:space="preserve">компетенций использовался и опыт международных квалификаций. </w:t>
      </w:r>
    </w:p>
    <w:p w:rsidR="00FC3907" w:rsidRDefault="00FC3907" w:rsidP="00E212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000C" w:rsidRDefault="0036000C" w:rsidP="00E212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000C" w:rsidRDefault="0036000C" w:rsidP="00E212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000C" w:rsidRDefault="0036000C" w:rsidP="00E212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2D60" w:rsidRDefault="00582D60" w:rsidP="00E212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2D60" w:rsidRDefault="00582D60" w:rsidP="00E212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623A" w:rsidRDefault="007F623A" w:rsidP="00E2124D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4D">
        <w:rPr>
          <w:rFonts w:ascii="Times New Roman" w:hAnsi="Times New Roman" w:cs="Times New Roman"/>
          <w:b/>
          <w:sz w:val="24"/>
          <w:szCs w:val="24"/>
        </w:rPr>
        <w:t>Подход к выделению уровней аттестации</w:t>
      </w:r>
    </w:p>
    <w:p w:rsidR="00FF0287" w:rsidRDefault="00FF0287" w:rsidP="00E212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Приближение к международным квалификациям и ориентир на компетентностную оценку претендентов предполагает решение вопроса об установлении уровней квалификации в рамках экзамена. В частности, в МСО описаны три уровня профессиональной квалификации в зависимости от роли и специализации профессионального бухгалтера:</w:t>
      </w:r>
    </w:p>
    <w:p w:rsidR="00FF0287" w:rsidRDefault="00FF0287" w:rsidP="004E5CBC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Базовый;</w:t>
      </w:r>
    </w:p>
    <w:p w:rsidR="00FF0287" w:rsidRDefault="00FF0287" w:rsidP="004E5CBC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Промежуточный;</w:t>
      </w:r>
    </w:p>
    <w:p w:rsidR="00FF0287" w:rsidRDefault="00FF0287" w:rsidP="004E5CBC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Продвинутый.</w:t>
      </w:r>
    </w:p>
    <w:p w:rsidR="00FF0287" w:rsidRDefault="004E5CBC" w:rsidP="00E212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Предлагаемые </w:t>
      </w:r>
      <w:r w:rsidR="00FF0287">
        <w:rPr>
          <w:rFonts w:ascii="Times New Roman" w:hAnsi="Times New Roman" w:cs="Times New Roman"/>
          <w:sz w:val="24"/>
          <w:szCs w:val="24"/>
        </w:rPr>
        <w:t>уровни отличаются задачами, реша</w:t>
      </w:r>
      <w:r>
        <w:rPr>
          <w:rFonts w:ascii="Times New Roman" w:hAnsi="Times New Roman" w:cs="Times New Roman"/>
          <w:sz w:val="24"/>
          <w:szCs w:val="24"/>
        </w:rPr>
        <w:t>емыми</w:t>
      </w:r>
      <w:r w:rsidR="00FF0287">
        <w:rPr>
          <w:rFonts w:ascii="Times New Roman" w:hAnsi="Times New Roman" w:cs="Times New Roman"/>
          <w:sz w:val="24"/>
          <w:szCs w:val="24"/>
        </w:rPr>
        <w:t xml:space="preserve"> на каждом уровне, полномочиями и ответственностью. Аналогично в </w:t>
      </w:r>
      <w:r w:rsidR="00582D60">
        <w:rPr>
          <w:rFonts w:ascii="Times New Roman" w:hAnsi="Times New Roman" w:cs="Times New Roman"/>
          <w:sz w:val="24"/>
          <w:szCs w:val="24"/>
        </w:rPr>
        <w:t xml:space="preserve">преобладающем большинстве </w:t>
      </w:r>
      <w:r w:rsidR="00FF0287">
        <w:rPr>
          <w:rFonts w:ascii="Times New Roman" w:hAnsi="Times New Roman" w:cs="Times New Roman"/>
          <w:sz w:val="24"/>
          <w:szCs w:val="24"/>
        </w:rPr>
        <w:t>международных квалификаци</w:t>
      </w:r>
      <w:r w:rsidR="00582D60">
        <w:rPr>
          <w:rFonts w:ascii="Times New Roman" w:hAnsi="Times New Roman" w:cs="Times New Roman"/>
          <w:sz w:val="24"/>
          <w:szCs w:val="24"/>
        </w:rPr>
        <w:t>онных систем</w:t>
      </w:r>
      <w:r w:rsidR="00FF0287">
        <w:rPr>
          <w:rFonts w:ascii="Times New Roman" w:hAnsi="Times New Roman" w:cs="Times New Roman"/>
          <w:sz w:val="24"/>
          <w:szCs w:val="24"/>
        </w:rPr>
        <w:t xml:space="preserve"> также предусмотрен не один, а несколько уровн</w:t>
      </w:r>
      <w:r w:rsidR="00C0760A">
        <w:rPr>
          <w:rFonts w:ascii="Times New Roman" w:hAnsi="Times New Roman" w:cs="Times New Roman"/>
          <w:sz w:val="24"/>
          <w:szCs w:val="24"/>
        </w:rPr>
        <w:t>ей</w:t>
      </w:r>
      <w:r w:rsidR="00FF0287">
        <w:rPr>
          <w:rFonts w:ascii="Times New Roman" w:hAnsi="Times New Roman" w:cs="Times New Roman"/>
          <w:sz w:val="24"/>
          <w:szCs w:val="24"/>
        </w:rPr>
        <w:t xml:space="preserve"> </w:t>
      </w:r>
      <w:r w:rsidR="00C0760A">
        <w:rPr>
          <w:rFonts w:ascii="Times New Roman" w:hAnsi="Times New Roman" w:cs="Times New Roman"/>
          <w:sz w:val="24"/>
          <w:szCs w:val="24"/>
        </w:rPr>
        <w:t>аттестации</w:t>
      </w:r>
      <w:r w:rsidR="00FF0287">
        <w:rPr>
          <w:rFonts w:ascii="Times New Roman" w:hAnsi="Times New Roman" w:cs="Times New Roman"/>
          <w:sz w:val="24"/>
          <w:szCs w:val="24"/>
        </w:rPr>
        <w:t>.</w:t>
      </w:r>
    </w:p>
    <w:p w:rsidR="00FF0287" w:rsidRDefault="00FF0287" w:rsidP="00E212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Предлагаемая модель</w:t>
      </w:r>
      <w:r w:rsidR="000A70BC">
        <w:rPr>
          <w:rFonts w:ascii="Times New Roman" w:hAnsi="Times New Roman" w:cs="Times New Roman"/>
          <w:sz w:val="24"/>
          <w:szCs w:val="24"/>
        </w:rPr>
        <w:t xml:space="preserve">, базируясь на описанных выше принципах, </w:t>
      </w:r>
      <w:r>
        <w:rPr>
          <w:rFonts w:ascii="Times New Roman" w:hAnsi="Times New Roman" w:cs="Times New Roman"/>
          <w:sz w:val="24"/>
          <w:szCs w:val="24"/>
        </w:rPr>
        <w:t>предусматривает 3 уровня аттестации</w:t>
      </w:r>
      <w:r w:rsidR="005568B0">
        <w:rPr>
          <w:rFonts w:ascii="Times New Roman" w:hAnsi="Times New Roman" w:cs="Times New Roman"/>
          <w:sz w:val="24"/>
          <w:szCs w:val="24"/>
        </w:rPr>
        <w:t xml:space="preserve"> (таблица 1).</w:t>
      </w:r>
    </w:p>
    <w:p w:rsidR="00215E82" w:rsidRDefault="005568B0" w:rsidP="005568B0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84"/>
        <w:gridCol w:w="3393"/>
        <w:gridCol w:w="3829"/>
      </w:tblGrid>
      <w:tr w:rsidR="00397642" w:rsidRPr="000A70BC" w:rsidTr="00E4724E">
        <w:tc>
          <w:tcPr>
            <w:tcW w:w="2384" w:type="dxa"/>
          </w:tcPr>
          <w:p w:rsidR="00397642" w:rsidRPr="000A70BC" w:rsidRDefault="00397642" w:rsidP="000A7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A70BC">
              <w:rPr>
                <w:rFonts w:ascii="Times New Roman" w:hAnsi="Times New Roman" w:cs="Times New Roman"/>
                <w:b/>
                <w:lang w:val="ru-RU"/>
              </w:rPr>
              <w:t>Уровень</w:t>
            </w:r>
          </w:p>
        </w:tc>
        <w:tc>
          <w:tcPr>
            <w:tcW w:w="3393" w:type="dxa"/>
          </w:tcPr>
          <w:p w:rsidR="00397642" w:rsidRPr="000A70BC" w:rsidRDefault="00397642" w:rsidP="000A7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A70BC">
              <w:rPr>
                <w:rFonts w:ascii="Times New Roman" w:hAnsi="Times New Roman" w:cs="Times New Roman"/>
                <w:b/>
                <w:lang w:val="ru-RU"/>
              </w:rPr>
              <w:t>Характеристика</w:t>
            </w:r>
            <w:r>
              <w:rPr>
                <w:rFonts w:ascii="Times New Roman" w:hAnsi="Times New Roman" w:cs="Times New Roman"/>
                <w:b/>
                <w:lang w:val="ru-RU"/>
              </w:rPr>
              <w:t>, предмет оценки</w:t>
            </w:r>
          </w:p>
        </w:tc>
        <w:tc>
          <w:tcPr>
            <w:tcW w:w="3829" w:type="dxa"/>
          </w:tcPr>
          <w:p w:rsidR="00397642" w:rsidRPr="00397642" w:rsidRDefault="00A93C72" w:rsidP="000A7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Различия в уровнях</w:t>
            </w:r>
          </w:p>
        </w:tc>
      </w:tr>
      <w:tr w:rsidR="00397642" w:rsidTr="00E4724E">
        <w:tc>
          <w:tcPr>
            <w:tcW w:w="2384" w:type="dxa"/>
          </w:tcPr>
          <w:p w:rsidR="00397642" w:rsidRPr="000A70BC" w:rsidRDefault="00397642" w:rsidP="000A70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A70BC">
              <w:rPr>
                <w:rFonts w:ascii="Times New Roman" w:hAnsi="Times New Roman" w:cs="Times New Roman"/>
                <w:b/>
                <w:lang w:val="ru-RU"/>
              </w:rPr>
              <w:t>Базовый</w:t>
            </w:r>
          </w:p>
        </w:tc>
        <w:tc>
          <w:tcPr>
            <w:tcW w:w="3393" w:type="dxa"/>
          </w:tcPr>
          <w:p w:rsidR="00397642" w:rsidRPr="000A70BC" w:rsidRDefault="00397642" w:rsidP="000A70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Проверка начальных компетенций для входа в профессию. Может предусматриваться система зачетов для претендентов, имеющих профильное образование</w:t>
            </w:r>
          </w:p>
        </w:tc>
        <w:tc>
          <w:tcPr>
            <w:tcW w:w="3829" w:type="dxa"/>
          </w:tcPr>
          <w:p w:rsidR="00397642" w:rsidRPr="00397642" w:rsidRDefault="00397642" w:rsidP="00D1578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Понимание основ и применение базовых </w:t>
            </w:r>
            <w:r w:rsidR="00D15783">
              <w:rPr>
                <w:rFonts w:ascii="Times New Roman" w:hAnsi="Times New Roman" w:cs="Times New Roman"/>
                <w:lang w:val="ru-RU"/>
              </w:rPr>
              <w:t xml:space="preserve">знаний </w:t>
            </w:r>
            <w:r>
              <w:rPr>
                <w:rFonts w:ascii="Times New Roman" w:hAnsi="Times New Roman" w:cs="Times New Roman"/>
                <w:lang w:val="ru-RU"/>
              </w:rPr>
              <w:t>по модулям на практике. Низкий уровень сложности и неопределенности,</w:t>
            </w:r>
            <w:r w:rsidRPr="000A70BC">
              <w:rPr>
                <w:rFonts w:ascii="Times New Roman" w:hAnsi="Times New Roman" w:cs="Times New Roman"/>
                <w:lang w:val="ru-RU"/>
              </w:rPr>
              <w:t xml:space="preserve"> способность решения типовых задач </w:t>
            </w:r>
            <w:r w:rsidRPr="00691EDF">
              <w:rPr>
                <w:rFonts w:ascii="Times New Roman" w:hAnsi="Times New Roman" w:cs="Times New Roman"/>
                <w:lang w:val="ru-RU"/>
              </w:rPr>
              <w:t>под руководством</w:t>
            </w:r>
          </w:p>
        </w:tc>
      </w:tr>
      <w:tr w:rsidR="00397642" w:rsidTr="00E4724E">
        <w:tc>
          <w:tcPr>
            <w:tcW w:w="2384" w:type="dxa"/>
          </w:tcPr>
          <w:p w:rsidR="00397642" w:rsidRPr="000A70BC" w:rsidRDefault="00397642" w:rsidP="000A70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A70BC">
              <w:rPr>
                <w:rFonts w:ascii="Times New Roman" w:hAnsi="Times New Roman" w:cs="Times New Roman"/>
                <w:b/>
                <w:lang w:val="ru-RU"/>
              </w:rPr>
              <w:t>Профессиональный</w:t>
            </w:r>
          </w:p>
        </w:tc>
        <w:tc>
          <w:tcPr>
            <w:tcW w:w="3393" w:type="dxa"/>
          </w:tcPr>
          <w:p w:rsidR="00397642" w:rsidRPr="00FF0287" w:rsidRDefault="00397642" w:rsidP="00FC39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Оценка профессиональных компетенци</w:t>
            </w:r>
            <w:r w:rsidR="00582D60">
              <w:rPr>
                <w:rFonts w:ascii="Times New Roman" w:hAnsi="Times New Roman" w:cs="Times New Roman"/>
                <w:lang w:val="ru-RU"/>
              </w:rPr>
              <w:t>й по областям знаний (модулям)</w:t>
            </w:r>
          </w:p>
        </w:tc>
        <w:tc>
          <w:tcPr>
            <w:tcW w:w="3829" w:type="dxa"/>
          </w:tcPr>
          <w:p w:rsidR="00582D60" w:rsidRDefault="00397642" w:rsidP="003976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Глубокое понимание областей знаний, применение их на практике при решении вопросов среднего уровня сложности и неопределенности</w:t>
            </w:r>
            <w:r w:rsidR="00582D60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397642" w:rsidRPr="00397642" w:rsidRDefault="00582D60" w:rsidP="003976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Способность самостоятельного решения задач в разрезе модулей</w:t>
            </w:r>
          </w:p>
        </w:tc>
      </w:tr>
      <w:tr w:rsidR="00397642" w:rsidTr="00E4724E">
        <w:tc>
          <w:tcPr>
            <w:tcW w:w="2384" w:type="dxa"/>
          </w:tcPr>
          <w:p w:rsidR="00397642" w:rsidRPr="000A70BC" w:rsidRDefault="00397642" w:rsidP="000A70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A70BC">
              <w:rPr>
                <w:rFonts w:ascii="Times New Roman" w:hAnsi="Times New Roman" w:cs="Times New Roman"/>
                <w:b/>
                <w:lang w:val="ru-RU"/>
              </w:rPr>
              <w:t>Продвинутый</w:t>
            </w:r>
          </w:p>
        </w:tc>
        <w:tc>
          <w:tcPr>
            <w:tcW w:w="3393" w:type="dxa"/>
          </w:tcPr>
          <w:p w:rsidR="00397642" w:rsidRPr="00FF0287" w:rsidRDefault="00D15783" w:rsidP="00D1578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Комплексная оценка профессиональной компетентности</w:t>
            </w:r>
            <w:r w:rsidR="00397642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 xml:space="preserve">дающая </w:t>
            </w:r>
            <w:r w:rsidR="00397642" w:rsidRPr="00FF0287">
              <w:rPr>
                <w:rFonts w:ascii="Times New Roman" w:hAnsi="Times New Roman" w:cs="Times New Roman"/>
                <w:lang w:val="ru-RU"/>
              </w:rPr>
              <w:t>право на получение квалификационного аттестата аудитора</w:t>
            </w:r>
          </w:p>
        </w:tc>
        <w:tc>
          <w:tcPr>
            <w:tcW w:w="3829" w:type="dxa"/>
          </w:tcPr>
          <w:p w:rsidR="00397642" w:rsidRPr="00397642" w:rsidRDefault="00397642" w:rsidP="00D1578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Способность совмещать компетенции из разных областей знаний, </w:t>
            </w:r>
            <w:r w:rsidR="00D15783">
              <w:rPr>
                <w:rFonts w:ascii="Times New Roman" w:hAnsi="Times New Roman" w:cs="Times New Roman"/>
                <w:lang w:val="ru-RU"/>
              </w:rPr>
              <w:t xml:space="preserve">демонстрировать </w:t>
            </w:r>
            <w:r>
              <w:rPr>
                <w:rFonts w:ascii="Times New Roman" w:hAnsi="Times New Roman" w:cs="Times New Roman"/>
                <w:lang w:val="ru-RU"/>
              </w:rPr>
              <w:t xml:space="preserve">навыки </w:t>
            </w:r>
            <w:r w:rsidR="00D15783">
              <w:rPr>
                <w:rFonts w:ascii="Times New Roman" w:hAnsi="Times New Roman" w:cs="Times New Roman"/>
                <w:lang w:val="ru-RU"/>
              </w:rPr>
              <w:t>формирования профессионального суждения в соответствии с МСА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</w:tbl>
    <w:p w:rsidR="00FF0287" w:rsidRDefault="00FF0287" w:rsidP="00FF02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D60" w:rsidRDefault="00582D60" w:rsidP="00FF02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1C" w:rsidRDefault="000A70BC" w:rsidP="003F690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описании компетенций и уровней экзамена помимо международной практики, учитывались положения профессионального стандарта «Аудитор» в части распределения полномочий и ответственности между </w:t>
      </w:r>
      <w:r w:rsidR="0007771C">
        <w:rPr>
          <w:rFonts w:ascii="Times New Roman" w:hAnsi="Times New Roman" w:cs="Times New Roman"/>
          <w:sz w:val="24"/>
          <w:szCs w:val="24"/>
        </w:rPr>
        <w:t>работниками</w:t>
      </w:r>
      <w:r>
        <w:rPr>
          <w:rFonts w:ascii="Times New Roman" w:hAnsi="Times New Roman" w:cs="Times New Roman"/>
          <w:sz w:val="24"/>
          <w:szCs w:val="24"/>
        </w:rPr>
        <w:t xml:space="preserve">, имеющими </w:t>
      </w:r>
      <w:r w:rsidR="0007771C">
        <w:rPr>
          <w:rFonts w:ascii="Times New Roman" w:hAnsi="Times New Roman" w:cs="Times New Roman"/>
          <w:sz w:val="24"/>
          <w:szCs w:val="24"/>
        </w:rPr>
        <w:t xml:space="preserve">и не имеющими </w:t>
      </w:r>
      <w:r>
        <w:rPr>
          <w:rFonts w:ascii="Times New Roman" w:hAnsi="Times New Roman" w:cs="Times New Roman"/>
          <w:sz w:val="24"/>
          <w:szCs w:val="24"/>
        </w:rPr>
        <w:t>квалификационны</w:t>
      </w:r>
      <w:r w:rsidR="0007771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аттестат аудитор</w:t>
      </w:r>
      <w:r w:rsidR="0007771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части требований к знаниям и умениям в зависимости от уровня квалификации специалиста.</w:t>
      </w:r>
      <w:r w:rsidR="00077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287" w:rsidRDefault="0007771C" w:rsidP="003F690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профессиональном стандарте «Аудитор» описаны 3 уровня компетентности работников аудиторским компаний</w:t>
      </w:r>
      <w:r w:rsidR="000777F0" w:rsidRPr="006E69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280" w:rsidRPr="005F4280" w:rsidRDefault="0007771C" w:rsidP="005F4280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</w:t>
      </w:r>
      <w:r w:rsidR="005F4280">
        <w:rPr>
          <w:rFonts w:ascii="Times New Roman" w:hAnsi="Times New Roman" w:cs="Times New Roman"/>
          <w:sz w:val="24"/>
          <w:szCs w:val="24"/>
        </w:rPr>
        <w:t xml:space="preserve">  </w:t>
      </w:r>
      <w:r w:rsidR="005F4280" w:rsidRPr="005F4280">
        <w:rPr>
          <w:rFonts w:ascii="Times New Roman" w:hAnsi="Times New Roman" w:cs="Times New Roman"/>
          <w:sz w:val="24"/>
          <w:szCs w:val="24"/>
        </w:rPr>
        <w:t>Осуществление вспомогательных функций при выполнении аудиторского задания и оказании прочих услуг, связанных с аудиторской деятельностью</w:t>
      </w:r>
      <w:r w:rsidR="005F4280">
        <w:rPr>
          <w:rFonts w:ascii="Times New Roman" w:hAnsi="Times New Roman" w:cs="Times New Roman"/>
          <w:sz w:val="24"/>
          <w:szCs w:val="24"/>
        </w:rPr>
        <w:t>;</w:t>
      </w:r>
    </w:p>
    <w:p w:rsidR="0007771C" w:rsidRDefault="0007771C" w:rsidP="003F690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F4280">
        <w:rPr>
          <w:rFonts w:ascii="Times New Roman" w:hAnsi="Times New Roman" w:cs="Times New Roman"/>
          <w:sz w:val="24"/>
          <w:szCs w:val="24"/>
        </w:rPr>
        <w:t xml:space="preserve"> - </w:t>
      </w:r>
      <w:r w:rsidR="005F4280" w:rsidRPr="005F4280">
        <w:rPr>
          <w:rFonts w:ascii="Times New Roman" w:hAnsi="Times New Roman" w:cs="Times New Roman"/>
          <w:sz w:val="24"/>
          <w:szCs w:val="24"/>
        </w:rPr>
        <w:t>Выполнение аудиторского задания и оказание прочих услуг, связа</w:t>
      </w:r>
      <w:r w:rsidR="005F4280">
        <w:rPr>
          <w:rFonts w:ascii="Times New Roman" w:hAnsi="Times New Roman" w:cs="Times New Roman"/>
          <w:sz w:val="24"/>
          <w:szCs w:val="24"/>
        </w:rPr>
        <w:t>нных с аудиторской деятельностью;</w:t>
      </w:r>
    </w:p>
    <w:p w:rsidR="0007771C" w:rsidRDefault="0007771C" w:rsidP="003F690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7 -</w:t>
      </w:r>
      <w:r w:rsidR="005F4280">
        <w:rPr>
          <w:rFonts w:ascii="Times New Roman" w:hAnsi="Times New Roman" w:cs="Times New Roman"/>
          <w:sz w:val="24"/>
          <w:szCs w:val="24"/>
        </w:rPr>
        <w:t xml:space="preserve"> </w:t>
      </w:r>
      <w:r w:rsidR="005F4280" w:rsidRPr="005F4280">
        <w:rPr>
          <w:rFonts w:ascii="Times New Roman" w:hAnsi="Times New Roman" w:cs="Times New Roman"/>
          <w:sz w:val="24"/>
          <w:szCs w:val="24"/>
        </w:rPr>
        <w:t>Руководство выполнением аудиторского задания и контроль качества в отношении аудиторских заданий</w:t>
      </w:r>
      <w:r w:rsidR="005F4280">
        <w:rPr>
          <w:rFonts w:ascii="Times New Roman" w:hAnsi="Times New Roman" w:cs="Times New Roman"/>
          <w:sz w:val="24"/>
          <w:szCs w:val="24"/>
        </w:rPr>
        <w:t>.</w:t>
      </w:r>
    </w:p>
    <w:p w:rsidR="0007771C" w:rsidRPr="0007771C" w:rsidRDefault="003924C2" w:rsidP="003F690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EC7B2B">
        <w:rPr>
          <w:rFonts w:ascii="Times New Roman" w:hAnsi="Times New Roman" w:cs="Times New Roman"/>
          <w:sz w:val="24"/>
          <w:szCs w:val="24"/>
        </w:rPr>
        <w:t>и</w:t>
      </w:r>
      <w:r w:rsidR="00077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C7B2B">
        <w:rPr>
          <w:rFonts w:ascii="Times New Roman" w:hAnsi="Times New Roman" w:cs="Times New Roman"/>
          <w:sz w:val="24"/>
          <w:szCs w:val="24"/>
        </w:rPr>
        <w:t xml:space="preserve">профессиональном </w:t>
      </w:r>
      <w:r>
        <w:rPr>
          <w:rFonts w:ascii="Times New Roman" w:hAnsi="Times New Roman" w:cs="Times New Roman"/>
          <w:sz w:val="24"/>
          <w:szCs w:val="24"/>
        </w:rPr>
        <w:t xml:space="preserve">стандарте </w:t>
      </w:r>
      <w:r w:rsidR="000777F0">
        <w:rPr>
          <w:rFonts w:ascii="Times New Roman" w:hAnsi="Times New Roman" w:cs="Times New Roman"/>
          <w:sz w:val="24"/>
          <w:szCs w:val="24"/>
        </w:rPr>
        <w:t xml:space="preserve">«Аудитор» </w:t>
      </w:r>
      <w:r>
        <w:rPr>
          <w:rFonts w:ascii="Times New Roman" w:hAnsi="Times New Roman" w:cs="Times New Roman"/>
          <w:sz w:val="24"/>
          <w:szCs w:val="24"/>
        </w:rPr>
        <w:t>заложена трехуровневая иерархическая система профессиональных требований работодателей к компетентности аудиторских кадров.</w:t>
      </w:r>
    </w:p>
    <w:p w:rsidR="00A93C72" w:rsidRPr="000A70BC" w:rsidRDefault="00A93C72" w:rsidP="000A70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72" w:rsidRPr="00E2124D" w:rsidRDefault="00082C9D" w:rsidP="00E2124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4D">
        <w:rPr>
          <w:rFonts w:ascii="Times New Roman" w:hAnsi="Times New Roman" w:cs="Times New Roman"/>
          <w:b/>
          <w:sz w:val="24"/>
          <w:szCs w:val="24"/>
        </w:rPr>
        <w:t xml:space="preserve">Модульная </w:t>
      </w:r>
      <w:r w:rsidR="00A93C72" w:rsidRPr="00E2124D">
        <w:rPr>
          <w:rFonts w:ascii="Times New Roman" w:hAnsi="Times New Roman" w:cs="Times New Roman"/>
          <w:b/>
          <w:sz w:val="24"/>
          <w:szCs w:val="24"/>
        </w:rPr>
        <w:t>структура экзамена</w:t>
      </w:r>
      <w:r w:rsidRPr="00E2124D">
        <w:rPr>
          <w:rFonts w:ascii="Times New Roman" w:hAnsi="Times New Roman" w:cs="Times New Roman"/>
          <w:b/>
          <w:sz w:val="24"/>
          <w:szCs w:val="24"/>
        </w:rPr>
        <w:t xml:space="preserve"> по уровням аттестации</w:t>
      </w:r>
    </w:p>
    <w:p w:rsidR="007B6D24" w:rsidRDefault="007B6D24" w:rsidP="003F690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FC3907" w:rsidRDefault="00FC3907" w:rsidP="00FC39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DA1">
        <w:rPr>
          <w:rFonts w:ascii="Times New Roman" w:hAnsi="Times New Roman" w:cs="Times New Roman"/>
          <w:sz w:val="24"/>
          <w:szCs w:val="24"/>
        </w:rPr>
        <w:t xml:space="preserve">В таблице </w:t>
      </w:r>
      <w:r w:rsidR="00BA129A">
        <w:rPr>
          <w:rFonts w:ascii="Times New Roman" w:hAnsi="Times New Roman" w:cs="Times New Roman"/>
          <w:sz w:val="24"/>
          <w:szCs w:val="24"/>
        </w:rPr>
        <w:t>2</w:t>
      </w:r>
      <w:r w:rsidRPr="006B0DA1">
        <w:rPr>
          <w:rFonts w:ascii="Times New Roman" w:hAnsi="Times New Roman" w:cs="Times New Roman"/>
          <w:sz w:val="24"/>
          <w:szCs w:val="24"/>
        </w:rPr>
        <w:t xml:space="preserve"> представлен </w:t>
      </w:r>
      <w:r w:rsidR="00BA129A">
        <w:rPr>
          <w:rFonts w:ascii="Times New Roman" w:hAnsi="Times New Roman" w:cs="Times New Roman"/>
          <w:sz w:val="24"/>
          <w:szCs w:val="24"/>
        </w:rPr>
        <w:t>проект</w:t>
      </w:r>
      <w:r w:rsidRPr="006B0DA1">
        <w:rPr>
          <w:rFonts w:ascii="Times New Roman" w:hAnsi="Times New Roman" w:cs="Times New Roman"/>
          <w:sz w:val="24"/>
          <w:szCs w:val="24"/>
        </w:rPr>
        <w:t xml:space="preserve"> модели квалификационного экзамена на получение квалификационного аттестата аудитора, включающей 6 экзаменационных областей </w:t>
      </w:r>
      <w:r w:rsidR="0052293D">
        <w:rPr>
          <w:rFonts w:ascii="Times New Roman" w:hAnsi="Times New Roman" w:cs="Times New Roman"/>
          <w:sz w:val="24"/>
          <w:szCs w:val="24"/>
        </w:rPr>
        <w:t>аттестации</w:t>
      </w:r>
      <w:r w:rsidRPr="006B0D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B0DA1">
        <w:rPr>
          <w:rFonts w:ascii="Times New Roman" w:hAnsi="Times New Roman" w:cs="Times New Roman"/>
          <w:sz w:val="24"/>
          <w:szCs w:val="24"/>
        </w:rPr>
        <w:t xml:space="preserve">опросы профессиональных ценностей, этики и отношений интегрированы во все области </w:t>
      </w:r>
      <w:r w:rsidR="0052293D">
        <w:rPr>
          <w:rFonts w:ascii="Times New Roman" w:hAnsi="Times New Roman" w:cs="Times New Roman"/>
          <w:sz w:val="24"/>
          <w:szCs w:val="24"/>
        </w:rPr>
        <w:t>аттестации</w:t>
      </w:r>
      <w:r w:rsidRPr="006B0DA1">
        <w:rPr>
          <w:rFonts w:ascii="Times New Roman" w:hAnsi="Times New Roman" w:cs="Times New Roman"/>
          <w:sz w:val="24"/>
          <w:szCs w:val="24"/>
        </w:rPr>
        <w:t xml:space="preserve">, в каждый экзаменационный модуль и на каждом уровне. Наличие нескольких уровней аттестации означает поэтапный (уровневый) подход к оценке глубины знаний и умений по различным областям </w:t>
      </w:r>
      <w:r w:rsidR="0052293D">
        <w:rPr>
          <w:rFonts w:ascii="Times New Roman" w:hAnsi="Times New Roman" w:cs="Times New Roman"/>
          <w:sz w:val="24"/>
          <w:szCs w:val="24"/>
        </w:rPr>
        <w:t>аттестации</w:t>
      </w:r>
      <w:r w:rsidR="0052293D" w:rsidRPr="006B0DA1">
        <w:rPr>
          <w:rFonts w:ascii="Times New Roman" w:hAnsi="Times New Roman" w:cs="Times New Roman"/>
          <w:sz w:val="24"/>
          <w:szCs w:val="24"/>
        </w:rPr>
        <w:t xml:space="preserve"> </w:t>
      </w:r>
      <w:r w:rsidRPr="006B0DA1">
        <w:rPr>
          <w:rFonts w:ascii="Times New Roman" w:hAnsi="Times New Roman" w:cs="Times New Roman"/>
          <w:sz w:val="24"/>
          <w:szCs w:val="24"/>
        </w:rPr>
        <w:t xml:space="preserve">и модулям. Для понимания разницы между уровнями используются отличные названия модулей, относящихся к одной области </w:t>
      </w:r>
      <w:r w:rsidR="0052293D">
        <w:rPr>
          <w:rFonts w:ascii="Times New Roman" w:hAnsi="Times New Roman" w:cs="Times New Roman"/>
          <w:sz w:val="24"/>
          <w:szCs w:val="24"/>
        </w:rPr>
        <w:t>аттестации</w:t>
      </w:r>
      <w:r w:rsidRPr="006B0DA1">
        <w:rPr>
          <w:rFonts w:ascii="Times New Roman" w:hAnsi="Times New Roman" w:cs="Times New Roman"/>
          <w:sz w:val="24"/>
          <w:szCs w:val="24"/>
        </w:rPr>
        <w:t>, в зависимости от уровня экзамена, а также уточнения компетенций для разных уровней в разрезе различных модулей.</w:t>
      </w:r>
    </w:p>
    <w:p w:rsidR="0036000C" w:rsidRDefault="0036000C" w:rsidP="00FC39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000C" w:rsidRDefault="0036000C" w:rsidP="00FC39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000C" w:rsidRDefault="0036000C" w:rsidP="00FC39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000C" w:rsidRDefault="0036000C" w:rsidP="00FC39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000C" w:rsidRDefault="0036000C" w:rsidP="00FC39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724E" w:rsidRDefault="00E4724E">
      <w:pPr>
        <w:spacing w:after="200" w:line="276" w:lineRule="auto"/>
        <w:rPr>
          <w:ins w:id="0" w:author="Улимова Татьяна Евгеньевна" w:date="2017-10-12T19:45:00Z"/>
          <w:rFonts w:ascii="Times New Roman" w:hAnsi="Times New Roman" w:cs="Times New Roman"/>
          <w:sz w:val="24"/>
          <w:szCs w:val="24"/>
        </w:rPr>
      </w:pPr>
      <w:ins w:id="1" w:author="Улимова Татьяна Евгеньевна" w:date="2017-10-12T19:45:00Z">
        <w:r>
          <w:rPr>
            <w:rFonts w:ascii="Times New Roman" w:hAnsi="Times New Roman" w:cs="Times New Roman"/>
            <w:sz w:val="24"/>
            <w:szCs w:val="24"/>
          </w:rPr>
          <w:br w:type="page"/>
        </w:r>
      </w:ins>
    </w:p>
    <w:p w:rsidR="00FC3907" w:rsidRPr="007C2D10" w:rsidRDefault="00FC3907" w:rsidP="00FC390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2D1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A129A">
        <w:rPr>
          <w:rFonts w:ascii="Times New Roman" w:hAnsi="Times New Roman" w:cs="Times New Roman"/>
          <w:sz w:val="24"/>
          <w:szCs w:val="24"/>
        </w:rPr>
        <w:t>2</w:t>
      </w:r>
    </w:p>
    <w:p w:rsidR="00E4724E" w:rsidRDefault="00FC3907" w:rsidP="00FC3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D10">
        <w:rPr>
          <w:rFonts w:ascii="Times New Roman" w:hAnsi="Times New Roman" w:cs="Times New Roman"/>
          <w:b/>
          <w:sz w:val="24"/>
          <w:szCs w:val="24"/>
        </w:rPr>
        <w:t xml:space="preserve">Области </w:t>
      </w:r>
      <w:r w:rsidR="0052293D">
        <w:rPr>
          <w:rFonts w:ascii="Times New Roman" w:hAnsi="Times New Roman" w:cs="Times New Roman"/>
          <w:b/>
          <w:sz w:val="24"/>
          <w:szCs w:val="24"/>
        </w:rPr>
        <w:t>аттестации</w:t>
      </w:r>
      <w:r w:rsidR="0052293D" w:rsidRPr="007C2D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2D10">
        <w:rPr>
          <w:rFonts w:ascii="Times New Roman" w:hAnsi="Times New Roman" w:cs="Times New Roman"/>
          <w:b/>
          <w:sz w:val="24"/>
          <w:szCs w:val="24"/>
        </w:rPr>
        <w:t xml:space="preserve">аудитора, перечень модулей по уровням аттестации, </w:t>
      </w:r>
    </w:p>
    <w:p w:rsidR="00FC3907" w:rsidRPr="007C2D10" w:rsidRDefault="00FC3907" w:rsidP="00FC390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 w:rsidRPr="007C2D10">
        <w:rPr>
          <w:rFonts w:ascii="Times New Roman" w:hAnsi="Times New Roman" w:cs="Times New Roman"/>
          <w:b/>
          <w:sz w:val="24"/>
          <w:szCs w:val="24"/>
        </w:rPr>
        <w:t>формы экзамена (проект</w:t>
      </w:r>
      <w:r w:rsidRPr="007C2D1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C3907" w:rsidRPr="007A11F3" w:rsidRDefault="00FC3907" w:rsidP="00FC390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289"/>
        <w:gridCol w:w="1672"/>
        <w:gridCol w:w="1985"/>
        <w:gridCol w:w="1417"/>
      </w:tblGrid>
      <w:tr w:rsidR="00FC3907" w:rsidRPr="007A11F3" w:rsidTr="00E4724E">
        <w:trPr>
          <w:trHeight w:val="300"/>
        </w:trPr>
        <w:tc>
          <w:tcPr>
            <w:tcW w:w="1844" w:type="dxa"/>
            <w:shd w:val="clear" w:color="000000" w:fill="auto"/>
            <w:vAlign w:val="center"/>
            <w:hideMark/>
          </w:tcPr>
          <w:p w:rsidR="00FC3907" w:rsidRPr="007A11F3" w:rsidRDefault="00FC3907" w:rsidP="00E4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1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Области </w:t>
            </w:r>
            <w:r w:rsidR="0052293D">
              <w:rPr>
                <w:rFonts w:ascii="Times New Roman" w:hAnsi="Times New Roman" w:cs="Times New Roman"/>
                <w:b/>
                <w:sz w:val="18"/>
                <w:szCs w:val="18"/>
              </w:rPr>
              <w:t>аттестации</w:t>
            </w:r>
            <w:r w:rsidR="0052293D" w:rsidRPr="007A11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A11F3">
              <w:rPr>
                <w:rFonts w:ascii="Times New Roman" w:hAnsi="Times New Roman" w:cs="Times New Roman"/>
                <w:b/>
                <w:sz w:val="18"/>
                <w:szCs w:val="18"/>
              </w:rPr>
              <w:t>аудитора</w:t>
            </w:r>
          </w:p>
        </w:tc>
        <w:tc>
          <w:tcPr>
            <w:tcW w:w="3289" w:type="dxa"/>
            <w:shd w:val="clear" w:color="000000" w:fill="auto"/>
            <w:vAlign w:val="center"/>
            <w:hideMark/>
          </w:tcPr>
          <w:p w:rsidR="00FC3907" w:rsidRPr="007A11F3" w:rsidRDefault="00FC3907" w:rsidP="00E4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7A11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Укрупненное содержание</w:t>
            </w:r>
          </w:p>
          <w:p w:rsidR="00FC3907" w:rsidRPr="007A11F3" w:rsidRDefault="00FC3907" w:rsidP="00E4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shd w:val="clear" w:color="000000" w:fill="auto"/>
            <w:vAlign w:val="center"/>
            <w:hideMark/>
          </w:tcPr>
          <w:p w:rsidR="00FC3907" w:rsidRPr="007A11F3" w:rsidRDefault="00FC3907" w:rsidP="00E4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1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Базовый уровень</w:t>
            </w:r>
          </w:p>
          <w:p w:rsidR="00FC3907" w:rsidRPr="007A11F3" w:rsidRDefault="00FC3907" w:rsidP="00E4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(компьютерное тестирование)</w:t>
            </w:r>
          </w:p>
        </w:tc>
        <w:tc>
          <w:tcPr>
            <w:tcW w:w="1985" w:type="dxa"/>
            <w:shd w:val="clear" w:color="000000" w:fill="auto"/>
            <w:vAlign w:val="center"/>
            <w:hideMark/>
          </w:tcPr>
          <w:p w:rsidR="00FC3907" w:rsidRPr="007A11F3" w:rsidRDefault="00FC3907" w:rsidP="00E4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1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Профессиональный уровень</w:t>
            </w:r>
          </w:p>
          <w:p w:rsidR="00FC3907" w:rsidRPr="007A11F3" w:rsidRDefault="00FC3907" w:rsidP="00E4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(письменный экзамен)</w:t>
            </w: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FC3907" w:rsidRPr="007A11F3" w:rsidRDefault="00FC3907" w:rsidP="00E4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1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Продвинутый</w:t>
            </w:r>
          </w:p>
          <w:p w:rsidR="00FC3907" w:rsidRPr="007A11F3" w:rsidRDefault="00FC3907" w:rsidP="00E4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1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Уровень </w:t>
            </w:r>
            <w:r w:rsidRPr="007A1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(комплексная ситуационная задача)</w:t>
            </w:r>
          </w:p>
        </w:tc>
      </w:tr>
      <w:tr w:rsidR="00FC3907" w:rsidRPr="007A11F3" w:rsidTr="00E4724E">
        <w:trPr>
          <w:trHeight w:val="600"/>
        </w:trPr>
        <w:tc>
          <w:tcPr>
            <w:tcW w:w="1844" w:type="dxa"/>
            <w:shd w:val="clear" w:color="auto" w:fill="auto"/>
            <w:vAlign w:val="center"/>
            <w:hideMark/>
          </w:tcPr>
          <w:p w:rsidR="00FC3907" w:rsidRPr="007A11F3" w:rsidRDefault="00FC3907" w:rsidP="00FC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1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Бухгалтерский учет и отчетность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FC3907" w:rsidRPr="007A11F3" w:rsidRDefault="00FC3907" w:rsidP="00FC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A11F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Основы бухгалтерского учета, законодательство РФ о бухгалтерском учете, финансовый учет, МСФО,</w:t>
            </w:r>
            <w:r w:rsidR="00FD5E1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математика и статистика, </w:t>
            </w:r>
          </w:p>
          <w:p w:rsidR="00FC3907" w:rsidRPr="007A11F3" w:rsidRDefault="00FC3907" w:rsidP="00FC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A11F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информационные технологии в бухучете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FC3907" w:rsidRPr="007A11F3" w:rsidRDefault="0052293D" w:rsidP="00FC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Основы б</w:t>
            </w:r>
            <w:r w:rsidR="00FC3907" w:rsidRPr="007A11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ухгалтерск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ого</w:t>
            </w:r>
            <w:r w:rsidR="00FC3907" w:rsidRPr="007A11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учет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C3907" w:rsidRPr="007A11F3" w:rsidRDefault="001A18BA" w:rsidP="00FC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Бухгалтерский </w:t>
            </w:r>
            <w:r w:rsidR="00FC3907" w:rsidRPr="007A11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учет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бухгалтерская (финансовая) </w:t>
            </w:r>
            <w:r w:rsidR="00FC3907" w:rsidRPr="007A11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отчетность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C3907" w:rsidRPr="007A11F3" w:rsidRDefault="00FC3907" w:rsidP="00FC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A11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Квалифика</w:t>
            </w:r>
            <w:ins w:id="2" w:author="Улимова Татьяна Евгеньевна" w:date="2017-10-12T19:48:00Z">
              <w:r w:rsidR="00E4724E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lang w:eastAsia="ru-RU"/>
                </w:rPr>
                <w:t>-</w:t>
              </w:r>
            </w:ins>
            <w:r w:rsidRPr="007A11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ционная работа</w:t>
            </w:r>
            <w:r w:rsidRPr="007A1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</w:tr>
      <w:tr w:rsidR="00FC3907" w:rsidRPr="007A11F3" w:rsidTr="00E4724E">
        <w:trPr>
          <w:trHeight w:val="900"/>
        </w:trPr>
        <w:tc>
          <w:tcPr>
            <w:tcW w:w="1844" w:type="dxa"/>
            <w:shd w:val="clear" w:color="auto" w:fill="auto"/>
            <w:vAlign w:val="center"/>
            <w:hideMark/>
          </w:tcPr>
          <w:p w:rsidR="00FC3907" w:rsidRPr="007A11F3" w:rsidRDefault="00FC3907" w:rsidP="00FC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1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Аудиторская деятельность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FC3907" w:rsidRPr="007A11F3" w:rsidRDefault="00FC3907" w:rsidP="00FC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A11F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законодательство РФ об аудиторской деятельности, МСА, профессиональная этика и независимость аудитора, </w:t>
            </w:r>
            <w:r w:rsidR="00FD5E1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математика и статистика, </w:t>
            </w:r>
            <w:r w:rsidRPr="007A11F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информационные технологии в аудите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FC3907" w:rsidRPr="007A11F3" w:rsidRDefault="00FC3907" w:rsidP="00F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A11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Основы </w:t>
            </w:r>
            <w:r w:rsidR="00FD5E1B" w:rsidRPr="007A11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аудит</w:t>
            </w:r>
            <w:r w:rsidR="00FD5E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орской деятельности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C3907" w:rsidRPr="007A11F3" w:rsidRDefault="001A18BA" w:rsidP="00F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Выполнение </w:t>
            </w:r>
            <w:r w:rsidR="00FD5E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заданий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C3907" w:rsidRPr="007A11F3" w:rsidRDefault="00FC3907" w:rsidP="00FC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3907" w:rsidRPr="007A11F3" w:rsidTr="00E4724E">
        <w:trPr>
          <w:trHeight w:val="1800"/>
        </w:trPr>
        <w:tc>
          <w:tcPr>
            <w:tcW w:w="1844" w:type="dxa"/>
            <w:shd w:val="clear" w:color="auto" w:fill="auto"/>
            <w:vAlign w:val="center"/>
            <w:hideMark/>
          </w:tcPr>
          <w:p w:rsidR="00FC3907" w:rsidRPr="007A11F3" w:rsidRDefault="00FC3907" w:rsidP="00FC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1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FC3907" w:rsidRPr="007A11F3" w:rsidRDefault="00FC3907" w:rsidP="00FC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A11F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гражданское законодательство РФ, трудовое законодательство РФ, законодательство РФ о несостоятельности (банкротстве), законодательство РФ о противодействии коррупции (в том числе подкупу иностранных должностных лиц), легализации (отмыванию) доходов, полученных преступным путем, и финансированию терроризма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FC3907" w:rsidRPr="007A11F3" w:rsidRDefault="00FC3907" w:rsidP="00FC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A11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Основы законодательства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C3907" w:rsidRPr="007A11F3" w:rsidRDefault="00FC3907" w:rsidP="00E472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A11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Право</w:t>
            </w:r>
            <w:r w:rsidR="00FD5E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вое регулирование предпринимательской деятельности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C3907" w:rsidRPr="007A11F3" w:rsidRDefault="00FC3907" w:rsidP="00FC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3907" w:rsidRPr="007A11F3" w:rsidTr="00E4724E">
        <w:trPr>
          <w:trHeight w:val="600"/>
        </w:trPr>
        <w:tc>
          <w:tcPr>
            <w:tcW w:w="1844" w:type="dxa"/>
            <w:shd w:val="clear" w:color="auto" w:fill="auto"/>
            <w:vAlign w:val="center"/>
            <w:hideMark/>
          </w:tcPr>
          <w:p w:rsidR="00FC3907" w:rsidRPr="007A11F3" w:rsidRDefault="00FC3907" w:rsidP="00FC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1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Налогообложение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FC3907" w:rsidRPr="007A11F3" w:rsidRDefault="00FC3907" w:rsidP="00FC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A11F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налоговое законодательство РФ, особенности налогообложения различных типов хозяйствующих субъектов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FC3907" w:rsidRPr="007A11F3" w:rsidRDefault="00FC3907" w:rsidP="00FD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A11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Основы </w:t>
            </w:r>
            <w:r w:rsidR="00FD5E1B" w:rsidRPr="007A11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налогово</w:t>
            </w:r>
            <w:r w:rsidR="00FD5E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го законодательства</w:t>
            </w:r>
            <w:r w:rsidR="00FD5E1B" w:rsidRPr="007A11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11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C3907" w:rsidRPr="007A11F3" w:rsidRDefault="00FC3907" w:rsidP="00FC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A11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Налоги и налого</w:t>
            </w:r>
            <w:r w:rsidR="001A18B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вое администрирование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C3907" w:rsidRPr="007A11F3" w:rsidRDefault="00FC3907" w:rsidP="00FC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3907" w:rsidRPr="007A11F3" w:rsidTr="00E4724E">
        <w:trPr>
          <w:trHeight w:val="900"/>
        </w:trPr>
        <w:tc>
          <w:tcPr>
            <w:tcW w:w="1844" w:type="dxa"/>
            <w:shd w:val="clear" w:color="auto" w:fill="auto"/>
            <w:vAlign w:val="center"/>
            <w:hideMark/>
          </w:tcPr>
          <w:p w:rsidR="00FC3907" w:rsidRPr="007A11F3" w:rsidRDefault="00FC3907" w:rsidP="00FC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1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Анализ бизнеса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FC3907" w:rsidRPr="007A11F3" w:rsidRDefault="00FC3907" w:rsidP="00FC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A11F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общая экономическая теория, макро- и микроэкономика, финансы, основы финансового менеджмента</w:t>
            </w:r>
            <w:r w:rsidR="001A18B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и управленческого учета</w:t>
            </w:r>
            <w:r w:rsidRPr="007A11F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,  бизнес-планирование, ситуационный и стратегический анализ, финансовый анализ, математика и статистика, информационные технологии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FC3907" w:rsidRPr="007A11F3" w:rsidRDefault="00FC3907" w:rsidP="00FC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A11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Финансы и финансовый анализ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C3907" w:rsidRPr="007A11F3" w:rsidRDefault="00FC3907" w:rsidP="00FC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A11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Анализ и оценка эффективности бизнеса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C3907" w:rsidRPr="007A11F3" w:rsidRDefault="00FC3907" w:rsidP="00FC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3907" w:rsidRPr="007A11F3" w:rsidTr="00E4724E">
        <w:trPr>
          <w:trHeight w:val="274"/>
        </w:trPr>
        <w:tc>
          <w:tcPr>
            <w:tcW w:w="1844" w:type="dxa"/>
            <w:shd w:val="clear" w:color="auto" w:fill="auto"/>
            <w:vAlign w:val="center"/>
            <w:hideMark/>
          </w:tcPr>
          <w:p w:rsidR="00FC3907" w:rsidRPr="007A11F3" w:rsidRDefault="00FC3907" w:rsidP="00FC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1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Риск-менеджмент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FC3907" w:rsidRPr="007A11F3" w:rsidRDefault="00FC3907" w:rsidP="00FC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A11F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управление, управленческий учет, управление рисками, внутренний контроль,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11F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математика и статистика, информационные технологии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FC3907" w:rsidRPr="007A11F3" w:rsidRDefault="00FC3907" w:rsidP="00FC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11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C3907" w:rsidRPr="007A11F3" w:rsidRDefault="00FC3907" w:rsidP="00FC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A11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Управление рисками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C3907" w:rsidRPr="007A11F3" w:rsidRDefault="00FC3907" w:rsidP="00FC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C3907" w:rsidRDefault="00FC3907" w:rsidP="00E472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3907" w:rsidRDefault="00FC3907" w:rsidP="00E4724E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DA1">
        <w:rPr>
          <w:rFonts w:ascii="Times New Roman" w:hAnsi="Times New Roman" w:cs="Times New Roman"/>
          <w:sz w:val="24"/>
          <w:szCs w:val="24"/>
        </w:rPr>
        <w:t>Представленны</w:t>
      </w:r>
      <w:r w:rsidR="00BA129A">
        <w:rPr>
          <w:rFonts w:ascii="Times New Roman" w:hAnsi="Times New Roman" w:cs="Times New Roman"/>
          <w:sz w:val="24"/>
          <w:szCs w:val="24"/>
        </w:rPr>
        <w:t>й проект</w:t>
      </w:r>
      <w:r w:rsidRPr="006B0DA1">
        <w:rPr>
          <w:rFonts w:ascii="Times New Roman" w:hAnsi="Times New Roman" w:cs="Times New Roman"/>
          <w:sz w:val="24"/>
          <w:szCs w:val="24"/>
        </w:rPr>
        <w:t xml:space="preserve"> модели экзамена разработан с учетом рекомендаций, сформулированных в проекте Концепции дальнейшего развития аудиторской деятельности в Российской Федерации, </w:t>
      </w:r>
      <w:r w:rsidR="001A18BA">
        <w:rPr>
          <w:rFonts w:ascii="Times New Roman" w:hAnsi="Times New Roman" w:cs="Times New Roman"/>
          <w:sz w:val="24"/>
          <w:szCs w:val="24"/>
        </w:rPr>
        <w:t>одобренно</w:t>
      </w:r>
      <w:r w:rsidR="009F5338">
        <w:rPr>
          <w:rFonts w:ascii="Times New Roman" w:hAnsi="Times New Roman" w:cs="Times New Roman"/>
          <w:sz w:val="24"/>
          <w:szCs w:val="24"/>
        </w:rPr>
        <w:t>м</w:t>
      </w:r>
      <w:r w:rsidR="001A18BA">
        <w:rPr>
          <w:rFonts w:ascii="Times New Roman" w:hAnsi="Times New Roman" w:cs="Times New Roman"/>
          <w:sz w:val="24"/>
          <w:szCs w:val="24"/>
        </w:rPr>
        <w:t xml:space="preserve"> Советом по</w:t>
      </w:r>
      <w:r w:rsidR="00E4724E">
        <w:rPr>
          <w:rFonts w:ascii="Times New Roman" w:hAnsi="Times New Roman" w:cs="Times New Roman"/>
          <w:sz w:val="24"/>
          <w:szCs w:val="24"/>
        </w:rPr>
        <w:t xml:space="preserve"> </w:t>
      </w:r>
      <w:r w:rsidR="001A18BA">
        <w:rPr>
          <w:rFonts w:ascii="Times New Roman" w:hAnsi="Times New Roman" w:cs="Times New Roman"/>
          <w:sz w:val="24"/>
          <w:szCs w:val="24"/>
        </w:rPr>
        <w:t>аудиторской деятельности 23 и</w:t>
      </w:r>
      <w:r w:rsidR="00554925">
        <w:rPr>
          <w:rFonts w:ascii="Times New Roman" w:hAnsi="Times New Roman" w:cs="Times New Roman"/>
          <w:sz w:val="24"/>
          <w:szCs w:val="24"/>
        </w:rPr>
        <w:t>юня 2016 года (</w:t>
      </w:r>
      <w:r w:rsidR="001A18BA">
        <w:rPr>
          <w:rFonts w:ascii="Times New Roman" w:hAnsi="Times New Roman" w:cs="Times New Roman"/>
          <w:sz w:val="24"/>
          <w:szCs w:val="24"/>
        </w:rPr>
        <w:t>Протокол №</w:t>
      </w:r>
      <w:r w:rsidR="00E4724E">
        <w:rPr>
          <w:rFonts w:ascii="Times New Roman" w:hAnsi="Times New Roman" w:cs="Times New Roman"/>
          <w:sz w:val="24"/>
          <w:szCs w:val="24"/>
        </w:rPr>
        <w:t xml:space="preserve"> </w:t>
      </w:r>
      <w:r w:rsidR="00554925">
        <w:rPr>
          <w:rFonts w:ascii="Times New Roman" w:hAnsi="Times New Roman" w:cs="Times New Roman"/>
          <w:sz w:val="24"/>
          <w:szCs w:val="24"/>
        </w:rPr>
        <w:t>23),</w:t>
      </w:r>
      <w:r w:rsidRPr="006B0DA1">
        <w:rPr>
          <w:rFonts w:ascii="Times New Roman" w:hAnsi="Times New Roman" w:cs="Times New Roman"/>
          <w:sz w:val="24"/>
          <w:szCs w:val="24"/>
        </w:rPr>
        <w:t xml:space="preserve"> Дорожной карт</w:t>
      </w:r>
      <w:r w:rsidR="00E4724E">
        <w:rPr>
          <w:rFonts w:ascii="Times New Roman" w:hAnsi="Times New Roman" w:cs="Times New Roman"/>
          <w:sz w:val="24"/>
          <w:szCs w:val="24"/>
        </w:rPr>
        <w:t>ы</w:t>
      </w:r>
      <w:r w:rsidRPr="006B0DA1">
        <w:rPr>
          <w:rFonts w:ascii="Times New Roman" w:hAnsi="Times New Roman" w:cs="Times New Roman"/>
          <w:sz w:val="24"/>
          <w:szCs w:val="24"/>
        </w:rPr>
        <w:t xml:space="preserve"> </w:t>
      </w:r>
      <w:r w:rsidR="009F5338">
        <w:rPr>
          <w:rFonts w:ascii="Times New Roman" w:hAnsi="Times New Roman" w:cs="Times New Roman"/>
          <w:sz w:val="24"/>
          <w:szCs w:val="24"/>
        </w:rPr>
        <w:t xml:space="preserve">«Основные мероприятия по развитию финансового рынка Российской Федерации на период 2016-2018 годов» </w:t>
      </w:r>
      <w:r w:rsidR="00E4724E">
        <w:rPr>
          <w:rFonts w:ascii="Times New Roman" w:hAnsi="Times New Roman" w:cs="Times New Roman"/>
          <w:sz w:val="24"/>
          <w:szCs w:val="24"/>
        </w:rPr>
        <w:t>(</w:t>
      </w:r>
      <w:r w:rsidR="009F5338">
        <w:rPr>
          <w:rFonts w:ascii="Times New Roman" w:hAnsi="Times New Roman" w:cs="Times New Roman"/>
          <w:sz w:val="24"/>
          <w:szCs w:val="24"/>
        </w:rPr>
        <w:t>пункт 7.3 С</w:t>
      </w:r>
      <w:r w:rsidRPr="006B0DA1">
        <w:rPr>
          <w:rFonts w:ascii="Times New Roman" w:hAnsi="Times New Roman" w:cs="Times New Roman"/>
          <w:sz w:val="24"/>
          <w:szCs w:val="24"/>
        </w:rPr>
        <w:t>овершенствовани</w:t>
      </w:r>
      <w:r w:rsidR="009F5338">
        <w:rPr>
          <w:rFonts w:ascii="Times New Roman" w:hAnsi="Times New Roman" w:cs="Times New Roman"/>
          <w:sz w:val="24"/>
          <w:szCs w:val="24"/>
        </w:rPr>
        <w:t>е</w:t>
      </w:r>
      <w:r w:rsidRPr="006B0DA1">
        <w:rPr>
          <w:rFonts w:ascii="Times New Roman" w:hAnsi="Times New Roman" w:cs="Times New Roman"/>
          <w:sz w:val="24"/>
          <w:szCs w:val="24"/>
        </w:rPr>
        <w:t xml:space="preserve"> </w:t>
      </w:r>
      <w:r w:rsidR="009F5338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6B0DA1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9F5338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Pr="006B0DA1">
        <w:rPr>
          <w:rFonts w:ascii="Times New Roman" w:hAnsi="Times New Roman" w:cs="Times New Roman"/>
          <w:sz w:val="24"/>
          <w:szCs w:val="24"/>
        </w:rPr>
        <w:t>специалистов финансов</w:t>
      </w:r>
      <w:r w:rsidR="009F5338">
        <w:rPr>
          <w:rFonts w:ascii="Times New Roman" w:hAnsi="Times New Roman" w:cs="Times New Roman"/>
          <w:sz w:val="24"/>
          <w:szCs w:val="24"/>
        </w:rPr>
        <w:t>ого</w:t>
      </w:r>
      <w:r w:rsidRPr="006B0DA1">
        <w:rPr>
          <w:rFonts w:ascii="Times New Roman" w:hAnsi="Times New Roman" w:cs="Times New Roman"/>
          <w:sz w:val="24"/>
          <w:szCs w:val="24"/>
        </w:rPr>
        <w:t xml:space="preserve"> рынка</w:t>
      </w:r>
      <w:r w:rsidR="00E4724E">
        <w:rPr>
          <w:rFonts w:ascii="Times New Roman" w:hAnsi="Times New Roman" w:cs="Times New Roman"/>
          <w:sz w:val="24"/>
          <w:szCs w:val="24"/>
        </w:rPr>
        <w:t>)</w:t>
      </w:r>
      <w:r w:rsidRPr="006B0DA1">
        <w:rPr>
          <w:rFonts w:ascii="Times New Roman" w:hAnsi="Times New Roman" w:cs="Times New Roman"/>
          <w:sz w:val="24"/>
          <w:szCs w:val="24"/>
        </w:rPr>
        <w:t>. Кроме того, в них учтены комментарии, полученные в</w:t>
      </w:r>
      <w:r w:rsidR="00E4724E">
        <w:rPr>
          <w:rFonts w:ascii="Times New Roman" w:hAnsi="Times New Roman" w:cs="Times New Roman"/>
          <w:sz w:val="24"/>
          <w:szCs w:val="24"/>
        </w:rPr>
        <w:t> </w:t>
      </w:r>
      <w:r w:rsidRPr="006B0DA1">
        <w:rPr>
          <w:rFonts w:ascii="Times New Roman" w:hAnsi="Times New Roman" w:cs="Times New Roman"/>
          <w:sz w:val="24"/>
          <w:szCs w:val="24"/>
        </w:rPr>
        <w:t xml:space="preserve">ходе профессионального обсуждения в период с ноября 2016 года по настоящее время. </w:t>
      </w:r>
      <w:r w:rsidRPr="007C2D10">
        <w:rPr>
          <w:rFonts w:ascii="Times New Roman" w:hAnsi="Times New Roman" w:cs="Times New Roman"/>
          <w:sz w:val="24"/>
          <w:szCs w:val="24"/>
        </w:rPr>
        <w:t xml:space="preserve">В таблице </w:t>
      </w:r>
      <w:r w:rsidR="00BA129A">
        <w:rPr>
          <w:rFonts w:ascii="Times New Roman" w:hAnsi="Times New Roman" w:cs="Times New Roman"/>
          <w:sz w:val="24"/>
          <w:szCs w:val="24"/>
        </w:rPr>
        <w:t>3</w:t>
      </w:r>
      <w:r w:rsidRPr="007C2D10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C2D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увязка </w:t>
      </w:r>
      <w:r w:rsidRPr="007C2D10">
        <w:rPr>
          <w:rFonts w:ascii="Times New Roman" w:hAnsi="Times New Roman" w:cs="Times New Roman"/>
          <w:sz w:val="24"/>
          <w:szCs w:val="24"/>
        </w:rPr>
        <w:t>модели квалификационной аттестации аудиторов с</w:t>
      </w:r>
      <w:r w:rsidR="00E4724E">
        <w:rPr>
          <w:rFonts w:ascii="Times New Roman" w:hAnsi="Times New Roman" w:cs="Times New Roman"/>
          <w:sz w:val="24"/>
          <w:szCs w:val="24"/>
        </w:rPr>
        <w:t> </w:t>
      </w:r>
      <w:r w:rsidRPr="007C2D10">
        <w:rPr>
          <w:rFonts w:ascii="Times New Roman" w:hAnsi="Times New Roman" w:cs="Times New Roman"/>
          <w:sz w:val="24"/>
          <w:szCs w:val="24"/>
        </w:rPr>
        <w:t>МСО МФБ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pPr w:leftFromText="181" w:rightFromText="181" w:vertAnchor="text" w:horzAnchor="margin" w:tblpXSpec="center" w:tblpY="-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384"/>
      </w:tblGrid>
      <w:tr w:rsidR="00FC3907" w:rsidRPr="007A11F3" w:rsidTr="0052293D">
        <w:tc>
          <w:tcPr>
            <w:tcW w:w="9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3907" w:rsidRPr="006B0DA1" w:rsidRDefault="00FC3907" w:rsidP="00FC3907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0DA1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r w:rsidR="00BA1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216D6" w:rsidRDefault="00FC3907" w:rsidP="00FC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10">
              <w:rPr>
                <w:rFonts w:ascii="Times New Roman" w:hAnsi="Times New Roman" w:cs="Times New Roman"/>
                <w:sz w:val="24"/>
                <w:szCs w:val="24"/>
              </w:rPr>
              <w:t xml:space="preserve">Проект модели квалификационной аттестации аудиторов-2020 по областям </w:t>
            </w:r>
            <w:r w:rsidR="00D15783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r w:rsidR="00D15783" w:rsidRPr="007C2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907" w:rsidRDefault="00FC3907" w:rsidP="00FC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10">
              <w:rPr>
                <w:rFonts w:ascii="Times New Roman" w:hAnsi="Times New Roman" w:cs="Times New Roman"/>
                <w:sz w:val="24"/>
                <w:szCs w:val="24"/>
              </w:rPr>
              <w:t xml:space="preserve">и его увязка с МСО МФБ </w:t>
            </w:r>
          </w:p>
          <w:p w:rsidR="00FC3907" w:rsidRPr="007A11F3" w:rsidRDefault="00FC3907" w:rsidP="00FC3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293D" w:rsidRPr="007A11F3" w:rsidTr="0052293D"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52293D" w:rsidRPr="007A11F3" w:rsidRDefault="0052293D" w:rsidP="00FC3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b/>
                <w:sz w:val="18"/>
                <w:szCs w:val="18"/>
              </w:rPr>
              <w:br w:type="column"/>
            </w:r>
            <w:r w:rsidR="005A44EC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7A11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бласти </w:t>
            </w:r>
            <w:r w:rsidR="00FD5E1B">
              <w:rPr>
                <w:rFonts w:ascii="Times New Roman" w:hAnsi="Times New Roman" w:cs="Times New Roman"/>
                <w:b/>
                <w:sz w:val="18"/>
                <w:szCs w:val="18"/>
              </w:rPr>
              <w:t>аттестации</w:t>
            </w:r>
            <w:r w:rsidR="00FD5E1B" w:rsidRPr="007A11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A11F3">
              <w:rPr>
                <w:rFonts w:ascii="Times New Roman" w:hAnsi="Times New Roman" w:cs="Times New Roman"/>
                <w:b/>
                <w:sz w:val="18"/>
                <w:szCs w:val="18"/>
              </w:rPr>
              <w:t>аудитора, их обобщенное содержание и модули по уровням аттестации</w:t>
            </w:r>
          </w:p>
          <w:p w:rsidR="0052293D" w:rsidRPr="007A11F3" w:rsidRDefault="0052293D" w:rsidP="00FC3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</w:tcBorders>
            <w:vAlign w:val="center"/>
          </w:tcPr>
          <w:p w:rsidR="0052293D" w:rsidRPr="007A11F3" w:rsidRDefault="0052293D" w:rsidP="00FC3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b/>
                <w:sz w:val="18"/>
                <w:szCs w:val="18"/>
              </w:rPr>
              <w:t>Компетенции, соответствующие  МСО МФБ</w:t>
            </w:r>
          </w:p>
        </w:tc>
      </w:tr>
      <w:tr w:rsidR="0052293D" w:rsidRPr="007A11F3" w:rsidTr="0052293D">
        <w:tc>
          <w:tcPr>
            <w:tcW w:w="4077" w:type="dxa"/>
            <w:vAlign w:val="center"/>
          </w:tcPr>
          <w:p w:rsidR="0052293D" w:rsidRPr="007A11F3" w:rsidRDefault="0052293D" w:rsidP="00FC390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b/>
                <w:sz w:val="18"/>
                <w:szCs w:val="18"/>
              </w:rPr>
              <w:t>Бухгалтерский учет и отчетность</w:t>
            </w: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52293D" w:rsidRDefault="0052293D" w:rsidP="00FC390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93D" w:rsidRDefault="0052293D" w:rsidP="00FC390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Базовый уровень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2293D" w:rsidRPr="007A11F3" w:rsidRDefault="0052293D" w:rsidP="00FC390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б</w:t>
            </w: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ухгалтерск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 xml:space="preserve"> учет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(тестирование, возможен зачет</w:t>
            </w: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2293D" w:rsidRPr="007A11F3" w:rsidRDefault="0052293D" w:rsidP="00FC390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Профессиональный уровень</w:t>
            </w: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2293D" w:rsidRPr="007A11F3" w:rsidRDefault="0052293D" w:rsidP="00FC390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Бухгалтерский учет и бухгалтерская (финансовая) отчетность (письменная работа)</w:t>
            </w: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2293D" w:rsidRPr="007A11F3" w:rsidRDefault="0052293D" w:rsidP="00FC390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b/>
                <w:sz w:val="18"/>
                <w:szCs w:val="18"/>
              </w:rPr>
              <w:t>Продвинутый уровень</w:t>
            </w: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</w:p>
          <w:p w:rsidR="0052293D" w:rsidRPr="007A11F3" w:rsidRDefault="0052293D" w:rsidP="00FC390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Квалификационная работа в форме комплексной ситуационной задачи</w:t>
            </w:r>
          </w:p>
        </w:tc>
        <w:tc>
          <w:tcPr>
            <w:tcW w:w="5384" w:type="dxa"/>
            <w:vAlign w:val="center"/>
          </w:tcPr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Техническая компетентность (МСО 2,8)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а) Финансовый учет и отчетность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h) информационные технологии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Профессиональные навыки (МСО 3, 8):</w:t>
            </w: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 xml:space="preserve">a) Интеллектуальные 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 xml:space="preserve">b) </w:t>
            </w:r>
            <w:r w:rsidRPr="007A11F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Межличностные и коммуникативные отношения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 xml:space="preserve">c) персональные 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d) организационные.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Профессиональные ценности, этика и отношения (МСО 4,8):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a) профессиональный скептицизм и профессиональное суждение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 xml:space="preserve">b) этические принципы 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c) приверженность интересам общественности</w:t>
            </w:r>
          </w:p>
        </w:tc>
      </w:tr>
      <w:tr w:rsidR="0052293D" w:rsidRPr="007A11F3" w:rsidTr="0052293D">
        <w:tc>
          <w:tcPr>
            <w:tcW w:w="4077" w:type="dxa"/>
            <w:vAlign w:val="center"/>
          </w:tcPr>
          <w:p w:rsidR="0052293D" w:rsidRPr="003C776B" w:rsidRDefault="0052293D" w:rsidP="00FC390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1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Аудиторская деятельность</w:t>
            </w:r>
            <w:r w:rsidRPr="003C776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52293D" w:rsidRPr="007A11F3" w:rsidRDefault="0052293D" w:rsidP="00FC390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93D" w:rsidRPr="007A11F3" w:rsidRDefault="0052293D" w:rsidP="00FC390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b/>
                <w:sz w:val="18"/>
                <w:szCs w:val="18"/>
              </w:rPr>
              <w:t>Базовый уровень-</w:t>
            </w: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2293D" w:rsidRPr="007A11F3" w:rsidRDefault="0052293D" w:rsidP="00FC390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r w:rsidR="00FD5E1B" w:rsidRPr="007A11F3">
              <w:rPr>
                <w:rFonts w:ascii="Times New Roman" w:hAnsi="Times New Roman" w:cs="Times New Roman"/>
                <w:sz w:val="18"/>
                <w:szCs w:val="18"/>
              </w:rPr>
              <w:t>аудит</w:t>
            </w:r>
            <w:r w:rsidR="00FD5E1B">
              <w:rPr>
                <w:rFonts w:ascii="Times New Roman" w:hAnsi="Times New Roman" w:cs="Times New Roman"/>
                <w:sz w:val="18"/>
                <w:szCs w:val="18"/>
              </w:rPr>
              <w:t>орской деятельности</w:t>
            </w:r>
            <w:r w:rsidR="00FD5E1B" w:rsidRPr="007A11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тестирование, </w:t>
            </w: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зачет)</w:t>
            </w:r>
          </w:p>
          <w:p w:rsidR="0052293D" w:rsidRPr="007A11F3" w:rsidRDefault="0052293D" w:rsidP="00FC390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Профессиональный уровень</w:t>
            </w: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2293D" w:rsidRPr="007A11F3" w:rsidRDefault="0052293D" w:rsidP="00FC390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заданий</w:t>
            </w:r>
            <w:r w:rsidRPr="007A11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(письменная работа)</w:t>
            </w: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2293D" w:rsidRPr="007A11F3" w:rsidRDefault="0052293D" w:rsidP="00FC390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b/>
                <w:sz w:val="18"/>
                <w:szCs w:val="18"/>
              </w:rPr>
              <w:t>Продвинутый уровень</w:t>
            </w: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</w:p>
          <w:p w:rsidR="0052293D" w:rsidRPr="007A11F3" w:rsidRDefault="0052293D" w:rsidP="00FC390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Квалификационная работа в форме комплексной ситуационной задачи</w:t>
            </w:r>
          </w:p>
        </w:tc>
        <w:tc>
          <w:tcPr>
            <w:tcW w:w="5384" w:type="dxa"/>
            <w:vAlign w:val="center"/>
          </w:tcPr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Техническая компетентность (МСО 2)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e) аудит и уверенность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f) управление, управление рисками и внутренний контроль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h)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Профессиональные навыки (МСО 3, 8):</w:t>
            </w: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 xml:space="preserve">a) Интеллектуальные 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 xml:space="preserve">b) </w:t>
            </w:r>
            <w:r w:rsidRPr="007A11F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Межличностные и коммуникативные отношения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 xml:space="preserve">c) персональные 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d) организационные.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Профессиональные ценности, этика и отношения (МСО 4,8):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a) профессиональный скептицизм и профессиональное суждение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 xml:space="preserve">b) этические принципы 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c) приверженность интересам общественности</w:t>
            </w:r>
          </w:p>
        </w:tc>
      </w:tr>
      <w:tr w:rsidR="0052293D" w:rsidRPr="007A11F3" w:rsidTr="0052293D">
        <w:tc>
          <w:tcPr>
            <w:tcW w:w="4077" w:type="dxa"/>
            <w:vAlign w:val="center"/>
          </w:tcPr>
          <w:p w:rsidR="0052293D" w:rsidRPr="007A11F3" w:rsidRDefault="0052293D" w:rsidP="00FC390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52293D" w:rsidRPr="007A11F3" w:rsidRDefault="0052293D" w:rsidP="00FC390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b/>
                <w:sz w:val="18"/>
                <w:szCs w:val="18"/>
              </w:rPr>
              <w:t>Базовый уровень-</w:t>
            </w: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2293D" w:rsidRDefault="0052293D" w:rsidP="00FC390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0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законодательства РФ</w:t>
            </w:r>
          </w:p>
          <w:p w:rsidR="0052293D" w:rsidRPr="007A11F3" w:rsidRDefault="0052293D" w:rsidP="00FC390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рование, </w:t>
            </w: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зачет)</w:t>
            </w:r>
          </w:p>
          <w:p w:rsidR="0052293D" w:rsidRPr="007A11F3" w:rsidRDefault="0052293D" w:rsidP="00FC390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Профессиональный уровень</w:t>
            </w: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2293D" w:rsidRPr="007A11F3" w:rsidRDefault="0052293D" w:rsidP="00FC390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  <w:r w:rsidR="00FD5E1B">
              <w:rPr>
                <w:rFonts w:ascii="Times New Roman" w:hAnsi="Times New Roman" w:cs="Times New Roman"/>
                <w:sz w:val="18"/>
                <w:szCs w:val="18"/>
              </w:rPr>
              <w:t>вое регулирование предпринимательской деятельности</w:t>
            </w: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(письменная работа)</w:t>
            </w:r>
          </w:p>
          <w:p w:rsidR="0052293D" w:rsidRPr="007A11F3" w:rsidRDefault="0052293D" w:rsidP="00FC390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b/>
                <w:sz w:val="18"/>
                <w:szCs w:val="18"/>
              </w:rPr>
              <w:t>Продвинутый уровень</w:t>
            </w: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Квалификацио</w:t>
            </w: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 xml:space="preserve">нная работа в форме комплексной ситуационной задачи 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4" w:type="dxa"/>
            <w:vAlign w:val="center"/>
          </w:tcPr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Техническая компетентность (МСО 2)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g) торговое законодательство и положения (законодательство)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h)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Профессиональные навыки (МСО 3, 8):</w:t>
            </w: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 xml:space="preserve">a) Интеллектуальные 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 xml:space="preserve">b) </w:t>
            </w:r>
            <w:r w:rsidRPr="007A11F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Межличностные и коммуникативные отношения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 xml:space="preserve">c) персональные 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d) организационные.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Профессиональные ценности, этика и отношения (МСО 4,8):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a) профессиональный скептицизм и профессиональное суждение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 xml:space="preserve">b) этические принципы 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c) приверженность интересам общественности</w:t>
            </w:r>
          </w:p>
        </w:tc>
      </w:tr>
      <w:tr w:rsidR="0052293D" w:rsidRPr="007A11F3" w:rsidTr="0052293D">
        <w:tc>
          <w:tcPr>
            <w:tcW w:w="4077" w:type="dxa"/>
            <w:vAlign w:val="center"/>
          </w:tcPr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b/>
                <w:sz w:val="18"/>
                <w:szCs w:val="18"/>
              </w:rPr>
              <w:t>Налогообложение:</w:t>
            </w:r>
          </w:p>
          <w:p w:rsidR="0052293D" w:rsidRPr="007A11F3" w:rsidRDefault="0052293D" w:rsidP="00FC390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b/>
                <w:sz w:val="18"/>
                <w:szCs w:val="18"/>
              </w:rPr>
              <w:t>Базовый уровень-</w:t>
            </w: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2293D" w:rsidRPr="00F2385A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385A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</w:p>
          <w:p w:rsidR="0052293D" w:rsidRPr="007A11F3" w:rsidRDefault="0052293D" w:rsidP="00FC390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385A">
              <w:rPr>
                <w:rFonts w:ascii="Times New Roman" w:hAnsi="Times New Roman" w:cs="Times New Roman"/>
                <w:sz w:val="18"/>
                <w:szCs w:val="18"/>
              </w:rPr>
              <w:t>Налогово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 законодательства </w:t>
            </w:r>
            <w:r w:rsidRPr="00F2385A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тестирование, </w:t>
            </w: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зачет)</w:t>
            </w:r>
          </w:p>
          <w:p w:rsidR="0052293D" w:rsidRPr="007A11F3" w:rsidRDefault="0052293D" w:rsidP="00FC390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Профессиональный уровень</w:t>
            </w: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2293D" w:rsidRPr="007A11F3" w:rsidRDefault="00FD5E1B" w:rsidP="00FC390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алог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293D">
              <w:rPr>
                <w:rFonts w:ascii="Times New Roman" w:hAnsi="Times New Roman" w:cs="Times New Roman"/>
                <w:sz w:val="18"/>
                <w:szCs w:val="18"/>
              </w:rPr>
              <w:t>и налоговое администрирование (письменная работа)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b/>
                <w:sz w:val="18"/>
                <w:szCs w:val="18"/>
              </w:rPr>
              <w:t>Продвинутый уровень</w:t>
            </w: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Квалификационная работа в форме комплексной ситуационной задачи 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4" w:type="dxa"/>
            <w:vAlign w:val="center"/>
          </w:tcPr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Техническая компетентность (МСО 2)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d) Налогообложение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h)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Профессиональные навыки (МСО 3, 8):</w:t>
            </w: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 xml:space="preserve">a) Интеллектуальные 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 xml:space="preserve">b) </w:t>
            </w:r>
            <w:r w:rsidRPr="007A11F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Межличностные и коммуникативные отношения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 xml:space="preserve">c) персональные 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d) организационные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Профессиональные ценности, этика и отношения (МСО 4,8):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a) профессиональный скептицизм и профессиональное суждение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 xml:space="preserve">b) этические принципы 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c) приверженность интересам общественности</w:t>
            </w:r>
          </w:p>
        </w:tc>
      </w:tr>
      <w:tr w:rsidR="0052293D" w:rsidRPr="007A11F3" w:rsidTr="0052293D">
        <w:tc>
          <w:tcPr>
            <w:tcW w:w="4077" w:type="dxa"/>
            <w:vAlign w:val="center"/>
          </w:tcPr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b/>
                <w:sz w:val="18"/>
                <w:szCs w:val="18"/>
              </w:rPr>
              <w:t>Анализ бизнеса</w:t>
            </w: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52293D" w:rsidRPr="007A11F3" w:rsidRDefault="0052293D" w:rsidP="00FC390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b/>
                <w:sz w:val="18"/>
                <w:szCs w:val="18"/>
              </w:rPr>
              <w:t>Базовый уровень-</w:t>
            </w: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2293D" w:rsidRPr="007A11F3" w:rsidRDefault="0052293D" w:rsidP="00FC390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Финансы и финансовый анализ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тестирование, </w:t>
            </w: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н зачета)</w:t>
            </w:r>
          </w:p>
          <w:p w:rsidR="0052293D" w:rsidRPr="007A11F3" w:rsidRDefault="0052293D" w:rsidP="00FC390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Профессиональный уровень</w:t>
            </w: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2293D" w:rsidRPr="007A11F3" w:rsidRDefault="0052293D" w:rsidP="00FC390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F8E">
              <w:rPr>
                <w:rFonts w:ascii="Times New Roman" w:hAnsi="Times New Roman" w:cs="Times New Roman"/>
                <w:sz w:val="18"/>
                <w:szCs w:val="18"/>
              </w:rPr>
              <w:t>Анализ и оценка эффективности бизнеса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(письменная работа)</w:t>
            </w:r>
          </w:p>
          <w:p w:rsidR="0052293D" w:rsidRPr="007A11F3" w:rsidRDefault="0052293D" w:rsidP="00FC390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b/>
                <w:sz w:val="18"/>
                <w:szCs w:val="18"/>
              </w:rPr>
              <w:t>Продвинутый уровень</w:t>
            </w: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Квалификационная работа в форме комплексной ситуационной задачи 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4" w:type="dxa"/>
            <w:vAlign w:val="center"/>
          </w:tcPr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Техническая компетентность (МСО 2)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c) Финансы и управление финансами</w:t>
            </w:r>
          </w:p>
          <w:p w:rsidR="0052293D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 xml:space="preserve">k) стратегия деятельности и деловое управление 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 xml:space="preserve"> i) деловая и организационная среда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j)экономика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h)информационные технологии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Техническая компетентность (МСО 8)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Экономическая обстановка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Профессиональные навыки (МСО 3, 8):</w:t>
            </w: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 xml:space="preserve">a) Интеллектуальные 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 xml:space="preserve">b) Навыки межличностных отношений 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 xml:space="preserve">c) персональные 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d) организационные.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Профессиональные ценности, этика и отношения (МСО 4,8):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a) профессиональный скептицизм и профессиональное суждение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 xml:space="preserve">b) этические принципы 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c) приверженность интересам общественности</w:t>
            </w:r>
          </w:p>
        </w:tc>
      </w:tr>
      <w:tr w:rsidR="0052293D" w:rsidRPr="007A11F3" w:rsidTr="0052293D">
        <w:tc>
          <w:tcPr>
            <w:tcW w:w="4077" w:type="dxa"/>
            <w:vAlign w:val="center"/>
          </w:tcPr>
          <w:p w:rsidR="0052293D" w:rsidRDefault="0052293D" w:rsidP="00FC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11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Риск-менеджмент</w:t>
            </w:r>
            <w:r w:rsidRPr="003C77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52293D" w:rsidRPr="007A11F3" w:rsidRDefault="0052293D" w:rsidP="00FC390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b/>
                <w:sz w:val="18"/>
                <w:szCs w:val="18"/>
              </w:rPr>
              <w:t>Базовый уровень-</w:t>
            </w: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тестируется</w:t>
            </w:r>
          </w:p>
          <w:p w:rsidR="0052293D" w:rsidRPr="007A11F3" w:rsidRDefault="0052293D" w:rsidP="00FC390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Профессиональный уровень</w:t>
            </w: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2293D" w:rsidRDefault="0052293D" w:rsidP="00FC390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42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рисками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2293D" w:rsidRPr="007A11F3" w:rsidRDefault="0052293D" w:rsidP="00FC390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(письменная работа)</w:t>
            </w:r>
          </w:p>
          <w:p w:rsidR="0052293D" w:rsidRPr="007A11F3" w:rsidRDefault="0052293D" w:rsidP="00FC390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b/>
                <w:sz w:val="18"/>
                <w:szCs w:val="18"/>
              </w:rPr>
              <w:t>Продвинутый уровень</w:t>
            </w: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Квалификационная работа в форме комплексной ситуационной задачи </w:t>
            </w:r>
          </w:p>
          <w:p w:rsidR="0052293D" w:rsidRPr="006A421B" w:rsidRDefault="0052293D" w:rsidP="00FC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2293D" w:rsidRPr="00E302E5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4" w:type="dxa"/>
            <w:vAlign w:val="center"/>
          </w:tcPr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Техническая компетентность (МСО 2)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b) Управленческий учет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f) управление, управление рисками и внутренний контроль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Профессиональные навыки (МСО 3, 8):</w:t>
            </w: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 xml:space="preserve">a) Интеллектуальные 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 xml:space="preserve">b) Навыки межличностных отношений 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 xml:space="preserve">c) персональные 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d) организационные.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Профессиональные ценности, этика и отношения (МСО 4,8):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a) профессиональный скептицизм и профессиональное суждение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 xml:space="preserve">b) этические принципы </w:t>
            </w:r>
          </w:p>
          <w:p w:rsidR="0052293D" w:rsidRPr="007A11F3" w:rsidRDefault="0052293D" w:rsidP="00FC390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1F3">
              <w:rPr>
                <w:rFonts w:ascii="Times New Roman" w:hAnsi="Times New Roman" w:cs="Times New Roman"/>
                <w:sz w:val="18"/>
                <w:szCs w:val="18"/>
              </w:rPr>
              <w:t>c) приверженность интересам общественности</w:t>
            </w:r>
          </w:p>
        </w:tc>
      </w:tr>
    </w:tbl>
    <w:p w:rsidR="00FC3907" w:rsidRDefault="00FC3907" w:rsidP="00FC3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3907" w:rsidRDefault="00FC3907" w:rsidP="00FC39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DA1">
        <w:rPr>
          <w:rFonts w:ascii="Times New Roman" w:hAnsi="Times New Roman" w:cs="Times New Roman"/>
          <w:sz w:val="24"/>
          <w:szCs w:val="24"/>
        </w:rPr>
        <w:t>Представленный проект базируется на следующих обоснованиях, во-первых, на полном охвате требований МСО</w:t>
      </w:r>
      <w:r w:rsidRPr="006B0DA1">
        <w:rPr>
          <w:rFonts w:ascii="Times New Roman" w:hAnsi="Times New Roman" w:cs="Times New Roman"/>
          <w:sz w:val="24"/>
          <w:szCs w:val="24"/>
        </w:rPr>
        <w:t xml:space="preserve"> МФБ; во-вторых, проведенном Единой аттестационной комиссией сравнительном анализе и использовании лучших международных практик аттестации претендентов в области аудита; в-третьих, учете практики применения проф</w:t>
      </w:r>
      <w:r w:rsidR="009F5338">
        <w:rPr>
          <w:rFonts w:ascii="Times New Roman" w:hAnsi="Times New Roman" w:cs="Times New Roman"/>
          <w:sz w:val="24"/>
          <w:szCs w:val="24"/>
        </w:rPr>
        <w:t xml:space="preserve">ессионального </w:t>
      </w:r>
      <w:r w:rsidRPr="006B0DA1">
        <w:rPr>
          <w:rFonts w:ascii="Times New Roman" w:hAnsi="Times New Roman" w:cs="Times New Roman"/>
          <w:sz w:val="24"/>
          <w:szCs w:val="24"/>
        </w:rPr>
        <w:t>стандарта «Аудитор»; в-четвертых, не прот</w:t>
      </w:r>
      <w:r w:rsidR="00190970">
        <w:rPr>
          <w:rFonts w:ascii="Times New Roman" w:hAnsi="Times New Roman" w:cs="Times New Roman"/>
          <w:sz w:val="24"/>
          <w:szCs w:val="24"/>
        </w:rPr>
        <w:t>иворечит проекту Соглашения Евр</w:t>
      </w:r>
      <w:r w:rsidRPr="006B0DA1">
        <w:rPr>
          <w:rFonts w:ascii="Times New Roman" w:hAnsi="Times New Roman" w:cs="Times New Roman"/>
          <w:sz w:val="24"/>
          <w:szCs w:val="24"/>
        </w:rPr>
        <w:t xml:space="preserve">АзЭС в области аудиторской деятельности; в-пятых, обеспечивает преемственность действующего квалификационного экзамена по общему направлению и составу экзаменационных областей </w:t>
      </w:r>
      <w:r w:rsidR="00FD5E1B">
        <w:rPr>
          <w:rFonts w:ascii="Times New Roman" w:hAnsi="Times New Roman" w:cs="Times New Roman"/>
          <w:sz w:val="24"/>
          <w:szCs w:val="24"/>
        </w:rPr>
        <w:t>аттестации</w:t>
      </w:r>
      <w:r w:rsidRPr="006B0DA1">
        <w:rPr>
          <w:rFonts w:ascii="Times New Roman" w:hAnsi="Times New Roman" w:cs="Times New Roman"/>
          <w:sz w:val="24"/>
          <w:szCs w:val="24"/>
        </w:rPr>
        <w:t>, но с расширением и детализацией каждой из них за счет введения модульности, определения компетенций, проверяемых на экзамене, и степе</w:t>
      </w:r>
      <w:r w:rsidRPr="006B0DA1">
        <w:rPr>
          <w:rFonts w:ascii="Times New Roman" w:hAnsi="Times New Roman" w:cs="Times New Roman"/>
          <w:sz w:val="24"/>
          <w:szCs w:val="24"/>
        </w:rPr>
        <w:t xml:space="preserve">ни владения которыми повышается от базового (сертификационного) уровня к профессиональному и продвинутому. </w:t>
      </w:r>
    </w:p>
    <w:p w:rsidR="007901D9" w:rsidRDefault="007901D9" w:rsidP="00790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м</w:t>
      </w:r>
      <w:r w:rsidRPr="00297813">
        <w:rPr>
          <w:rFonts w:ascii="Times New Roman" w:hAnsi="Times New Roman" w:cs="Times New Roman"/>
          <w:sz w:val="24"/>
          <w:szCs w:val="24"/>
        </w:rPr>
        <w:t>одель компетентностной аттестации аудиторов име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297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297813">
        <w:rPr>
          <w:rFonts w:ascii="Times New Roman" w:hAnsi="Times New Roman" w:cs="Times New Roman"/>
          <w:sz w:val="24"/>
          <w:szCs w:val="24"/>
        </w:rPr>
        <w:t xml:space="preserve"> уровн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A281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1D9" w:rsidRPr="007901D9" w:rsidRDefault="007901D9" w:rsidP="007901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01D9">
        <w:rPr>
          <w:rFonts w:ascii="Times New Roman" w:hAnsi="Times New Roman" w:cs="Times New Roman"/>
          <w:i/>
          <w:sz w:val="24"/>
          <w:szCs w:val="24"/>
        </w:rPr>
        <w:t>базовый уровень</w:t>
      </w:r>
      <w:r w:rsidRPr="007901D9">
        <w:rPr>
          <w:rFonts w:ascii="Times New Roman" w:hAnsi="Times New Roman" w:cs="Times New Roman"/>
          <w:sz w:val="24"/>
          <w:szCs w:val="24"/>
        </w:rPr>
        <w:t xml:space="preserve"> (5 экзаменационных модулей, организованных в форме компьютерного тестирования), на </w:t>
      </w:r>
      <w:r w:rsidRPr="007901D9">
        <w:rPr>
          <w:rFonts w:ascii="Times New Roman" w:hAnsi="Times New Roman" w:cs="Times New Roman"/>
          <w:sz w:val="24"/>
          <w:szCs w:val="24"/>
        </w:rPr>
        <w:t xml:space="preserve">котором </w:t>
      </w:r>
      <w:r w:rsidR="00FD5E1B">
        <w:rPr>
          <w:rFonts w:ascii="Times New Roman" w:hAnsi="Times New Roman" w:cs="Times New Roman"/>
          <w:sz w:val="24"/>
          <w:szCs w:val="24"/>
        </w:rPr>
        <w:t>предполагается</w:t>
      </w:r>
      <w:r w:rsidR="00FD5E1B" w:rsidRPr="007901D9">
        <w:rPr>
          <w:rFonts w:ascii="Times New Roman" w:hAnsi="Times New Roman" w:cs="Times New Roman"/>
          <w:sz w:val="24"/>
          <w:szCs w:val="24"/>
        </w:rPr>
        <w:t xml:space="preserve"> </w:t>
      </w:r>
      <w:r w:rsidRPr="007901D9"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FD5E1B" w:rsidRPr="007901D9">
        <w:rPr>
          <w:rFonts w:ascii="Times New Roman" w:hAnsi="Times New Roman" w:cs="Times New Roman"/>
          <w:sz w:val="24"/>
          <w:szCs w:val="24"/>
        </w:rPr>
        <w:t>проверк</w:t>
      </w:r>
      <w:r w:rsidR="00FD5E1B">
        <w:rPr>
          <w:rFonts w:ascii="Times New Roman" w:hAnsi="Times New Roman" w:cs="Times New Roman"/>
          <w:sz w:val="24"/>
          <w:szCs w:val="24"/>
        </w:rPr>
        <w:t>у</w:t>
      </w:r>
      <w:r w:rsidR="00FD5E1B" w:rsidRPr="007901D9">
        <w:rPr>
          <w:rFonts w:ascii="Times New Roman" w:hAnsi="Times New Roman" w:cs="Times New Roman"/>
          <w:sz w:val="24"/>
          <w:szCs w:val="24"/>
        </w:rPr>
        <w:t xml:space="preserve"> </w:t>
      </w:r>
      <w:r w:rsidRPr="007901D9">
        <w:rPr>
          <w:rFonts w:ascii="Times New Roman" w:hAnsi="Times New Roman" w:cs="Times New Roman"/>
          <w:sz w:val="24"/>
          <w:szCs w:val="24"/>
        </w:rPr>
        <w:t xml:space="preserve">начальных компетенций для входа в </w:t>
      </w:r>
      <w:r w:rsidRPr="007901D9">
        <w:rPr>
          <w:rFonts w:ascii="Times New Roman" w:hAnsi="Times New Roman" w:cs="Times New Roman"/>
          <w:sz w:val="24"/>
          <w:szCs w:val="24"/>
        </w:rPr>
        <w:t>профессию</w:t>
      </w:r>
      <w:r w:rsidR="00582D60">
        <w:rPr>
          <w:rFonts w:ascii="Times New Roman" w:hAnsi="Times New Roman" w:cs="Times New Roman"/>
          <w:sz w:val="24"/>
          <w:szCs w:val="24"/>
        </w:rPr>
        <w:t xml:space="preserve"> </w:t>
      </w:r>
      <w:r w:rsidR="00582D60" w:rsidRPr="007901D9">
        <w:rPr>
          <w:rFonts w:ascii="Times New Roman" w:hAnsi="Times New Roman" w:cs="Times New Roman"/>
          <w:sz w:val="24"/>
          <w:szCs w:val="24"/>
        </w:rPr>
        <w:t>(предусматривается система зачетов для претендентов, имеющих профильное образование)</w:t>
      </w:r>
      <w:r w:rsidR="00582D60">
        <w:rPr>
          <w:rFonts w:ascii="Times New Roman" w:hAnsi="Times New Roman" w:cs="Times New Roman"/>
          <w:sz w:val="24"/>
          <w:szCs w:val="24"/>
        </w:rPr>
        <w:t>. АНО ЕАК предлагает рассмотреть возможность</w:t>
      </w:r>
      <w:r w:rsidRPr="007901D9">
        <w:rPr>
          <w:rFonts w:ascii="Times New Roman" w:hAnsi="Times New Roman" w:cs="Times New Roman"/>
          <w:sz w:val="24"/>
          <w:szCs w:val="24"/>
        </w:rPr>
        <w:t xml:space="preserve"> </w:t>
      </w:r>
      <w:r w:rsidR="00582D60">
        <w:rPr>
          <w:rFonts w:ascii="Times New Roman" w:hAnsi="Times New Roman" w:cs="Times New Roman"/>
          <w:sz w:val="24"/>
          <w:szCs w:val="24"/>
        </w:rPr>
        <w:t>вы</w:t>
      </w:r>
      <w:r w:rsidR="00582D60">
        <w:rPr>
          <w:rFonts w:ascii="Times New Roman" w:hAnsi="Times New Roman" w:cs="Times New Roman"/>
          <w:sz w:val="24"/>
          <w:szCs w:val="24"/>
        </w:rPr>
        <w:t>дачи</w:t>
      </w:r>
      <w:r w:rsidRPr="007901D9">
        <w:rPr>
          <w:rFonts w:ascii="Times New Roman" w:hAnsi="Times New Roman" w:cs="Times New Roman"/>
          <w:sz w:val="24"/>
          <w:szCs w:val="24"/>
        </w:rPr>
        <w:t xml:space="preserve"> </w:t>
      </w:r>
      <w:r w:rsidR="00FD5E1B" w:rsidRPr="007901D9">
        <w:rPr>
          <w:rFonts w:ascii="Times New Roman" w:hAnsi="Times New Roman" w:cs="Times New Roman"/>
          <w:sz w:val="24"/>
          <w:szCs w:val="24"/>
        </w:rPr>
        <w:t>сертификат</w:t>
      </w:r>
      <w:r w:rsidR="00FD5E1B">
        <w:rPr>
          <w:rFonts w:ascii="Times New Roman" w:hAnsi="Times New Roman" w:cs="Times New Roman"/>
          <w:sz w:val="24"/>
          <w:szCs w:val="24"/>
        </w:rPr>
        <w:t>а</w:t>
      </w:r>
      <w:r w:rsidRPr="007901D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01D9" w:rsidRPr="007901D9" w:rsidRDefault="007901D9" w:rsidP="007901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1D9">
        <w:rPr>
          <w:rFonts w:ascii="Times New Roman" w:hAnsi="Times New Roman" w:cs="Times New Roman"/>
          <w:sz w:val="24"/>
          <w:szCs w:val="24"/>
        </w:rPr>
        <w:t xml:space="preserve">- </w:t>
      </w:r>
      <w:r w:rsidRPr="007901D9">
        <w:rPr>
          <w:rFonts w:ascii="Times New Roman" w:hAnsi="Times New Roman" w:cs="Times New Roman"/>
          <w:i/>
          <w:sz w:val="24"/>
          <w:szCs w:val="24"/>
        </w:rPr>
        <w:t>профессиональный уровень</w:t>
      </w:r>
      <w:r w:rsidRPr="007901D9">
        <w:rPr>
          <w:rFonts w:ascii="Times New Roman" w:hAnsi="Times New Roman" w:cs="Times New Roman"/>
          <w:sz w:val="24"/>
          <w:szCs w:val="24"/>
        </w:rPr>
        <w:t xml:space="preserve"> (6 модулей в форме письменного экзамена), на котором проверяются профессиональные навыки; </w:t>
      </w:r>
    </w:p>
    <w:p w:rsidR="007901D9" w:rsidRPr="007901D9" w:rsidRDefault="007901D9" w:rsidP="007901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1D9">
        <w:rPr>
          <w:rFonts w:ascii="Times New Roman" w:hAnsi="Times New Roman" w:cs="Times New Roman"/>
          <w:sz w:val="24"/>
          <w:szCs w:val="24"/>
        </w:rPr>
        <w:t xml:space="preserve">- </w:t>
      </w:r>
      <w:r w:rsidRPr="007901D9">
        <w:rPr>
          <w:rFonts w:ascii="Times New Roman" w:hAnsi="Times New Roman" w:cs="Times New Roman"/>
          <w:i/>
          <w:sz w:val="24"/>
          <w:szCs w:val="24"/>
        </w:rPr>
        <w:t>продвинутый уровень</w:t>
      </w:r>
      <w:r w:rsidRPr="007901D9">
        <w:rPr>
          <w:rFonts w:ascii="Times New Roman" w:hAnsi="Times New Roman" w:cs="Times New Roman"/>
          <w:sz w:val="24"/>
          <w:szCs w:val="24"/>
        </w:rPr>
        <w:t xml:space="preserve"> (квалификационная работа), позволяющий комплексно оценить наличие у претендента компетентности быть аудитором, подтвердить его способность владеть профессиональными знаниями, профессиональными навыками, профессиональными ценностями, этикой и отношениями по всем установленным областям знаний. Продвинутый уровень завершает процедуру квалификационной аттестации, после чего претендент имеет право на получение квалификационного аттестата аудитора. </w:t>
      </w:r>
    </w:p>
    <w:p w:rsidR="00A2781A" w:rsidRDefault="007F5C42" w:rsidP="007901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1D9">
        <w:rPr>
          <w:rFonts w:ascii="Times New Roman" w:hAnsi="Times New Roman" w:cs="Times New Roman"/>
          <w:sz w:val="24"/>
          <w:szCs w:val="24"/>
        </w:rPr>
        <w:t>Квалификационная работа</w:t>
      </w:r>
      <w:r w:rsidRPr="00300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предполагает выполнение к</w:t>
      </w:r>
      <w:r w:rsidR="00300FFF" w:rsidRPr="00300FFF">
        <w:rPr>
          <w:rFonts w:ascii="Times New Roman" w:hAnsi="Times New Roman" w:cs="Times New Roman"/>
          <w:sz w:val="24"/>
          <w:szCs w:val="24"/>
        </w:rPr>
        <w:t>омплексн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00FFF" w:rsidRPr="00300FFF">
        <w:rPr>
          <w:rFonts w:ascii="Times New Roman" w:hAnsi="Times New Roman" w:cs="Times New Roman"/>
          <w:sz w:val="24"/>
          <w:szCs w:val="24"/>
        </w:rPr>
        <w:t xml:space="preserve"> ситуационн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00FFF" w:rsidRPr="00300FFF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>и, на основе которой</w:t>
      </w:r>
      <w:r w:rsidR="00300FFF" w:rsidRPr="00300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 w:rsidR="00300FFF" w:rsidRPr="00300FFF">
        <w:rPr>
          <w:rFonts w:ascii="Times New Roman" w:hAnsi="Times New Roman" w:cs="Times New Roman"/>
          <w:sz w:val="24"/>
          <w:szCs w:val="24"/>
        </w:rPr>
        <w:t xml:space="preserve"> проверк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00FFF" w:rsidRPr="00300FFF">
        <w:rPr>
          <w:rFonts w:ascii="Times New Roman" w:hAnsi="Times New Roman" w:cs="Times New Roman"/>
          <w:sz w:val="24"/>
          <w:szCs w:val="24"/>
        </w:rPr>
        <w:t xml:space="preserve"> </w:t>
      </w:r>
      <w:r w:rsidR="00FD5E1B">
        <w:rPr>
          <w:rFonts w:ascii="Times New Roman" w:hAnsi="Times New Roman" w:cs="Times New Roman"/>
          <w:sz w:val="24"/>
          <w:szCs w:val="24"/>
        </w:rPr>
        <w:t xml:space="preserve">знаний, умений и </w:t>
      </w:r>
      <w:r w:rsidR="00300FFF">
        <w:rPr>
          <w:rFonts w:ascii="Times New Roman" w:hAnsi="Times New Roman" w:cs="Times New Roman"/>
          <w:sz w:val="24"/>
          <w:szCs w:val="24"/>
        </w:rPr>
        <w:t xml:space="preserve">навыков </w:t>
      </w:r>
      <w:r w:rsidR="00300FFF" w:rsidRPr="00300FFF">
        <w:rPr>
          <w:rFonts w:ascii="Times New Roman" w:hAnsi="Times New Roman" w:cs="Times New Roman"/>
          <w:sz w:val="24"/>
          <w:szCs w:val="24"/>
        </w:rPr>
        <w:t xml:space="preserve">из всех установленных областей </w:t>
      </w:r>
      <w:r w:rsidR="00FD5E1B">
        <w:rPr>
          <w:rFonts w:ascii="Times New Roman" w:hAnsi="Times New Roman" w:cs="Times New Roman"/>
          <w:sz w:val="24"/>
          <w:szCs w:val="24"/>
        </w:rPr>
        <w:t>аттестации</w:t>
      </w:r>
      <w:r w:rsidR="00FD5E1B" w:rsidRPr="00300FFF">
        <w:rPr>
          <w:rFonts w:ascii="Times New Roman" w:hAnsi="Times New Roman" w:cs="Times New Roman"/>
          <w:sz w:val="24"/>
          <w:szCs w:val="24"/>
        </w:rPr>
        <w:t xml:space="preserve"> </w:t>
      </w:r>
      <w:r w:rsidR="00300FFF" w:rsidRPr="00300FFF">
        <w:rPr>
          <w:rFonts w:ascii="Times New Roman" w:hAnsi="Times New Roman" w:cs="Times New Roman"/>
          <w:sz w:val="24"/>
          <w:szCs w:val="24"/>
        </w:rPr>
        <w:t>аудитора</w:t>
      </w:r>
      <w:r w:rsidR="00082C9D">
        <w:rPr>
          <w:rFonts w:ascii="Times New Roman" w:hAnsi="Times New Roman" w:cs="Times New Roman"/>
          <w:sz w:val="24"/>
          <w:szCs w:val="24"/>
        </w:rPr>
        <w:t xml:space="preserve"> в соответствии с компетенциями для третьего уровня сложности</w:t>
      </w:r>
      <w:r w:rsidR="00300FFF" w:rsidRPr="00300FFF">
        <w:rPr>
          <w:rFonts w:ascii="Times New Roman" w:hAnsi="Times New Roman" w:cs="Times New Roman"/>
          <w:sz w:val="24"/>
          <w:szCs w:val="24"/>
        </w:rPr>
        <w:t>.</w:t>
      </w:r>
      <w:r w:rsidR="00E720DA">
        <w:rPr>
          <w:rFonts w:ascii="Times New Roman" w:hAnsi="Times New Roman" w:cs="Times New Roman"/>
          <w:sz w:val="24"/>
          <w:szCs w:val="24"/>
        </w:rPr>
        <w:t xml:space="preserve"> </w:t>
      </w:r>
      <w:r w:rsidR="00B14095">
        <w:rPr>
          <w:rFonts w:ascii="Times New Roman" w:hAnsi="Times New Roman" w:cs="Times New Roman"/>
          <w:sz w:val="24"/>
          <w:szCs w:val="24"/>
        </w:rPr>
        <w:t xml:space="preserve">Регламент и шаблон </w:t>
      </w:r>
      <w:r>
        <w:rPr>
          <w:rFonts w:ascii="Times New Roman" w:hAnsi="Times New Roman" w:cs="Times New Roman"/>
          <w:sz w:val="24"/>
          <w:szCs w:val="24"/>
        </w:rPr>
        <w:t xml:space="preserve">квалификационной работы </w:t>
      </w:r>
      <w:r w:rsidR="00B14095">
        <w:rPr>
          <w:rFonts w:ascii="Times New Roman" w:hAnsi="Times New Roman" w:cs="Times New Roman"/>
          <w:sz w:val="24"/>
          <w:szCs w:val="24"/>
        </w:rPr>
        <w:t xml:space="preserve">будет разрабатываться отдельно.  </w:t>
      </w:r>
      <w:r w:rsidR="00E720DA">
        <w:rPr>
          <w:rFonts w:ascii="Times New Roman" w:hAnsi="Times New Roman" w:cs="Times New Roman"/>
          <w:sz w:val="24"/>
          <w:szCs w:val="24"/>
        </w:rPr>
        <w:t xml:space="preserve">Продвинутый </w:t>
      </w:r>
      <w:r w:rsidR="00E720DA">
        <w:rPr>
          <w:rFonts w:ascii="Times New Roman" w:hAnsi="Times New Roman" w:cs="Times New Roman"/>
          <w:sz w:val="24"/>
          <w:szCs w:val="24"/>
        </w:rPr>
        <w:t>уровень потребует от претендента специальной подготовки</w:t>
      </w:r>
      <w:r w:rsidR="00FB33E4">
        <w:rPr>
          <w:rFonts w:ascii="Times New Roman" w:hAnsi="Times New Roman" w:cs="Times New Roman"/>
          <w:sz w:val="24"/>
          <w:szCs w:val="24"/>
        </w:rPr>
        <w:t xml:space="preserve"> </w:t>
      </w:r>
      <w:r w:rsidR="009F5338">
        <w:rPr>
          <w:rFonts w:ascii="Times New Roman" w:hAnsi="Times New Roman" w:cs="Times New Roman"/>
          <w:sz w:val="24"/>
          <w:szCs w:val="24"/>
        </w:rPr>
        <w:t xml:space="preserve">и </w:t>
      </w:r>
      <w:r w:rsidR="00E720DA">
        <w:rPr>
          <w:rFonts w:ascii="Times New Roman" w:hAnsi="Times New Roman" w:cs="Times New Roman"/>
          <w:sz w:val="24"/>
          <w:szCs w:val="24"/>
        </w:rPr>
        <w:t xml:space="preserve">опыта </w:t>
      </w:r>
      <w:r w:rsidR="009F5338">
        <w:rPr>
          <w:rFonts w:ascii="Times New Roman" w:hAnsi="Times New Roman" w:cs="Times New Roman"/>
          <w:sz w:val="24"/>
          <w:szCs w:val="24"/>
        </w:rPr>
        <w:t xml:space="preserve">практической </w:t>
      </w:r>
      <w:r w:rsidR="00E720DA">
        <w:rPr>
          <w:rFonts w:ascii="Times New Roman" w:hAnsi="Times New Roman" w:cs="Times New Roman"/>
          <w:sz w:val="24"/>
          <w:szCs w:val="24"/>
        </w:rPr>
        <w:t>работы в аудите</w:t>
      </w:r>
      <w:r w:rsidR="00B14095">
        <w:rPr>
          <w:rFonts w:ascii="Times New Roman" w:hAnsi="Times New Roman" w:cs="Times New Roman"/>
          <w:sz w:val="24"/>
          <w:szCs w:val="24"/>
        </w:rPr>
        <w:t>.</w:t>
      </w:r>
    </w:p>
    <w:p w:rsidR="0036000C" w:rsidRDefault="0036000C" w:rsidP="008F5F1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338" w:rsidRDefault="009F5338" w:rsidP="009216D6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F13">
        <w:rPr>
          <w:rFonts w:ascii="Times New Roman" w:hAnsi="Times New Roman" w:cs="Times New Roman"/>
          <w:b/>
          <w:sz w:val="24"/>
          <w:szCs w:val="24"/>
        </w:rPr>
        <w:t>Предложения АНО ЕАК по переводу квалификационного экзамена на новую модель</w:t>
      </w:r>
    </w:p>
    <w:p w:rsidR="009F5338" w:rsidRDefault="009F5338" w:rsidP="009F53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F13">
        <w:rPr>
          <w:rFonts w:ascii="Times New Roman" w:hAnsi="Times New Roman" w:cs="Times New Roman"/>
          <w:sz w:val="24"/>
          <w:szCs w:val="24"/>
        </w:rPr>
        <w:t>Для эффективного перехода на новую компетентностно-ориентированную модель квалификационного экзамена аудитора – 2020 считаем необходимым:</w:t>
      </w:r>
    </w:p>
    <w:p w:rsidR="009F5338" w:rsidRDefault="009F5338" w:rsidP="008F5F13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рамки «переходного» периода</w:t>
      </w:r>
      <w:r w:rsidR="00582D60">
        <w:rPr>
          <w:rFonts w:ascii="Times New Roman" w:hAnsi="Times New Roman" w:cs="Times New Roman"/>
          <w:sz w:val="24"/>
          <w:szCs w:val="24"/>
        </w:rPr>
        <w:t xml:space="preserve"> – 2 года</w:t>
      </w:r>
      <w:r>
        <w:rPr>
          <w:rFonts w:ascii="Times New Roman" w:hAnsi="Times New Roman" w:cs="Times New Roman"/>
          <w:sz w:val="24"/>
          <w:szCs w:val="24"/>
        </w:rPr>
        <w:t xml:space="preserve">, в течение которого, при уже </w:t>
      </w:r>
      <w:r w:rsidR="0074346B">
        <w:rPr>
          <w:rFonts w:ascii="Times New Roman" w:hAnsi="Times New Roman" w:cs="Times New Roman"/>
          <w:sz w:val="24"/>
          <w:szCs w:val="24"/>
        </w:rPr>
        <w:t xml:space="preserve">вступившей в силу новой </w:t>
      </w:r>
      <w:r>
        <w:rPr>
          <w:rFonts w:ascii="Times New Roman" w:hAnsi="Times New Roman" w:cs="Times New Roman"/>
          <w:sz w:val="24"/>
          <w:szCs w:val="24"/>
        </w:rPr>
        <w:t xml:space="preserve">модели экзамена </w:t>
      </w:r>
      <w:r w:rsidR="0074346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ретенденты будут иметь возмож</w:t>
      </w:r>
      <w:r w:rsidR="0074346B">
        <w:rPr>
          <w:rFonts w:ascii="Times New Roman" w:hAnsi="Times New Roman" w:cs="Times New Roman"/>
          <w:sz w:val="24"/>
          <w:szCs w:val="24"/>
        </w:rPr>
        <w:t xml:space="preserve">ность досдать </w:t>
      </w:r>
      <w:r w:rsidR="00107501">
        <w:rPr>
          <w:rFonts w:ascii="Times New Roman" w:hAnsi="Times New Roman" w:cs="Times New Roman"/>
          <w:sz w:val="24"/>
          <w:szCs w:val="24"/>
        </w:rPr>
        <w:t xml:space="preserve">оставшиеся модули </w:t>
      </w:r>
      <w:r w:rsidR="0074346B">
        <w:rPr>
          <w:rFonts w:ascii="Times New Roman" w:hAnsi="Times New Roman" w:cs="Times New Roman"/>
          <w:sz w:val="24"/>
          <w:szCs w:val="24"/>
        </w:rPr>
        <w:t>экзамен</w:t>
      </w:r>
      <w:r w:rsidR="00107501">
        <w:rPr>
          <w:rFonts w:ascii="Times New Roman" w:hAnsi="Times New Roman" w:cs="Times New Roman"/>
          <w:sz w:val="24"/>
          <w:szCs w:val="24"/>
        </w:rPr>
        <w:t>а</w:t>
      </w:r>
      <w:r w:rsidR="0074346B">
        <w:rPr>
          <w:rFonts w:ascii="Times New Roman" w:hAnsi="Times New Roman" w:cs="Times New Roman"/>
          <w:sz w:val="24"/>
          <w:szCs w:val="24"/>
        </w:rPr>
        <w:t xml:space="preserve"> по </w:t>
      </w:r>
      <w:r w:rsidR="00582D60">
        <w:rPr>
          <w:rFonts w:ascii="Times New Roman" w:hAnsi="Times New Roman" w:cs="Times New Roman"/>
          <w:sz w:val="24"/>
          <w:szCs w:val="24"/>
        </w:rPr>
        <w:t>действующему в настоящее время порядку</w:t>
      </w:r>
      <w:r w:rsidR="0074346B">
        <w:rPr>
          <w:rFonts w:ascii="Times New Roman" w:hAnsi="Times New Roman" w:cs="Times New Roman"/>
          <w:sz w:val="24"/>
          <w:szCs w:val="24"/>
        </w:rPr>
        <w:t>;</w:t>
      </w:r>
    </w:p>
    <w:p w:rsidR="0074346B" w:rsidRDefault="0074346B" w:rsidP="008F5F13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аудиторы, получившие квалификационный аттестат после 01.01.2011 года («единый квалификационный аттестат»), имеют право осуществлять аудиторскую деятельность без ограничений по временному или какому-нибудь иному признаку</w:t>
      </w:r>
      <w:r w:rsidR="00582D60">
        <w:rPr>
          <w:rFonts w:ascii="Times New Roman" w:hAnsi="Times New Roman" w:cs="Times New Roman"/>
          <w:sz w:val="24"/>
          <w:szCs w:val="24"/>
        </w:rPr>
        <w:t>. Разница между областями знаний покрывается путем прохождения соответствующих курсов повышения квалификации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346B" w:rsidRDefault="0074346B" w:rsidP="008F5F13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возмо</w:t>
      </w:r>
      <w:r>
        <w:rPr>
          <w:rFonts w:ascii="Times New Roman" w:hAnsi="Times New Roman" w:cs="Times New Roman"/>
          <w:sz w:val="24"/>
          <w:szCs w:val="24"/>
        </w:rPr>
        <w:t xml:space="preserve">жность зачета модулей на </w:t>
      </w:r>
      <w:r w:rsidR="00582D60">
        <w:rPr>
          <w:rFonts w:ascii="Times New Roman" w:hAnsi="Times New Roman" w:cs="Times New Roman"/>
          <w:sz w:val="24"/>
          <w:szCs w:val="24"/>
        </w:rPr>
        <w:t xml:space="preserve">базовом и </w:t>
      </w:r>
      <w:r w:rsidR="005A44EC">
        <w:rPr>
          <w:rFonts w:ascii="Times New Roman" w:hAnsi="Times New Roman" w:cs="Times New Roman"/>
          <w:sz w:val="24"/>
          <w:szCs w:val="24"/>
        </w:rPr>
        <w:t xml:space="preserve">частично на </w:t>
      </w:r>
      <w:r w:rsidR="00582D60">
        <w:rPr>
          <w:rFonts w:ascii="Times New Roman" w:hAnsi="Times New Roman" w:cs="Times New Roman"/>
          <w:sz w:val="24"/>
          <w:szCs w:val="24"/>
        </w:rPr>
        <w:t>профессиональном</w:t>
      </w:r>
      <w:r>
        <w:rPr>
          <w:rFonts w:ascii="Times New Roman" w:hAnsi="Times New Roman" w:cs="Times New Roman"/>
          <w:sz w:val="24"/>
          <w:szCs w:val="24"/>
        </w:rPr>
        <w:t xml:space="preserve"> уровнях соответствующих международных аттестаций (например, АССА</w:t>
      </w:r>
      <w:r w:rsidR="005A44EC">
        <w:rPr>
          <w:rFonts w:ascii="Times New Roman" w:hAnsi="Times New Roman" w:cs="Times New Roman"/>
          <w:sz w:val="24"/>
          <w:szCs w:val="24"/>
        </w:rPr>
        <w:t xml:space="preserve">, </w:t>
      </w:r>
      <w:r w:rsidR="005A44EC">
        <w:rPr>
          <w:rFonts w:ascii="Times New Roman" w:hAnsi="Times New Roman" w:cs="Times New Roman"/>
          <w:sz w:val="24"/>
          <w:szCs w:val="24"/>
          <w:lang w:val="en-US"/>
        </w:rPr>
        <w:t>ACA</w:t>
      </w:r>
      <w:r w:rsidR="005A44EC" w:rsidRPr="005A44EC">
        <w:rPr>
          <w:rFonts w:ascii="Times New Roman" w:hAnsi="Times New Roman" w:cs="Times New Roman"/>
          <w:sz w:val="24"/>
          <w:szCs w:val="24"/>
        </w:rPr>
        <w:t xml:space="preserve"> </w:t>
      </w:r>
      <w:r w:rsidR="005A44EC">
        <w:rPr>
          <w:rFonts w:ascii="Times New Roman" w:hAnsi="Times New Roman" w:cs="Times New Roman"/>
          <w:sz w:val="24"/>
          <w:szCs w:val="24"/>
        </w:rPr>
        <w:t>(</w:t>
      </w:r>
      <w:r w:rsidR="005A44EC">
        <w:rPr>
          <w:rFonts w:ascii="Times New Roman" w:hAnsi="Times New Roman" w:cs="Times New Roman"/>
          <w:sz w:val="24"/>
          <w:szCs w:val="24"/>
          <w:lang w:val="en-US"/>
        </w:rPr>
        <w:t>ICAEW</w:t>
      </w:r>
      <w:r w:rsidR="005A44E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т.</w:t>
      </w:r>
      <w:r w:rsidR="005A44E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44EC">
        <w:rPr>
          <w:rFonts w:ascii="Times New Roman" w:hAnsi="Times New Roman" w:cs="Times New Roman"/>
          <w:sz w:val="24"/>
          <w:szCs w:val="24"/>
        </w:rPr>
        <w:t xml:space="preserve"> в соответствии с подписанными соглашениями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4346B" w:rsidRPr="008F5F13" w:rsidRDefault="0074346B" w:rsidP="008F5F13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Рассмотреть возможность зачета соответствующих модулей на </w:t>
      </w:r>
      <w:r w:rsidR="00582D60">
        <w:rPr>
          <w:rFonts w:ascii="Times New Roman" w:hAnsi="Times New Roman" w:cs="Times New Roman"/>
          <w:sz w:val="24"/>
          <w:szCs w:val="24"/>
        </w:rPr>
        <w:t xml:space="preserve">базовом и профессиональном </w:t>
      </w:r>
      <w:r>
        <w:rPr>
          <w:rFonts w:ascii="Times New Roman" w:hAnsi="Times New Roman" w:cs="Times New Roman"/>
          <w:sz w:val="24"/>
          <w:szCs w:val="24"/>
        </w:rPr>
        <w:t>уровнях претендентам – аудиторам</w:t>
      </w:r>
      <w:r w:rsidR="00582D60">
        <w:rPr>
          <w:rFonts w:ascii="Times New Roman" w:hAnsi="Times New Roman" w:cs="Times New Roman"/>
          <w:sz w:val="24"/>
          <w:szCs w:val="24"/>
        </w:rPr>
        <w:t xml:space="preserve">, получившим квалификационные </w:t>
      </w:r>
      <w:r w:rsidR="00582D60">
        <w:rPr>
          <w:rFonts w:ascii="Times New Roman" w:hAnsi="Times New Roman" w:cs="Times New Roman"/>
          <w:sz w:val="24"/>
          <w:szCs w:val="24"/>
        </w:rPr>
        <w:t xml:space="preserve">аттестаты в странах, входящих в </w:t>
      </w:r>
      <w:r>
        <w:rPr>
          <w:rFonts w:ascii="Times New Roman" w:hAnsi="Times New Roman" w:cs="Times New Roman"/>
          <w:sz w:val="24"/>
          <w:szCs w:val="24"/>
        </w:rPr>
        <w:t>ЕврАзЭС</w:t>
      </w:r>
      <w:r w:rsidR="00582D60">
        <w:rPr>
          <w:rFonts w:ascii="Times New Roman" w:hAnsi="Times New Roman" w:cs="Times New Roman"/>
          <w:sz w:val="24"/>
          <w:szCs w:val="24"/>
        </w:rPr>
        <w:t>, для всех дисциплин за исключением областей, имеющих национальные особенности (налогообложение</w:t>
      </w:r>
      <w:r w:rsidR="005A44EC">
        <w:rPr>
          <w:rFonts w:ascii="Times New Roman" w:hAnsi="Times New Roman" w:cs="Times New Roman"/>
          <w:sz w:val="24"/>
          <w:szCs w:val="24"/>
        </w:rPr>
        <w:t xml:space="preserve"> и </w:t>
      </w:r>
      <w:r w:rsidR="00582D60">
        <w:rPr>
          <w:rFonts w:ascii="Times New Roman" w:hAnsi="Times New Roman" w:cs="Times New Roman"/>
          <w:sz w:val="24"/>
          <w:szCs w:val="24"/>
        </w:rPr>
        <w:t>право)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3" w:name="_GoBack"/>
      <w:bookmarkEnd w:id="3"/>
    </w:p>
    <w:sectPr w:rsidR="0074346B" w:rsidRPr="008F5F13" w:rsidSect="00E2124D">
      <w:footerReference w:type="default" r:id="rId8"/>
      <w:pgSz w:w="11910" w:h="16840"/>
      <w:pgMar w:top="1134" w:right="964" w:bottom="1134" w:left="1701" w:header="0" w:footer="6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24E" w:rsidRDefault="00E4724E" w:rsidP="00D67CC4">
      <w:pPr>
        <w:spacing w:after="0" w:line="240" w:lineRule="auto"/>
      </w:pPr>
      <w:r>
        <w:separator/>
      </w:r>
    </w:p>
  </w:endnote>
  <w:endnote w:type="continuationSeparator" w:id="0">
    <w:p w:rsidR="00E4724E" w:rsidRDefault="00E4724E" w:rsidP="00D6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269513"/>
      <w:docPartObj>
        <w:docPartGallery w:val="Page Numbers (Bottom of Page)"/>
        <w:docPartUnique/>
      </w:docPartObj>
    </w:sdtPr>
    <w:sdtContent>
      <w:p w:rsidR="00E4724E" w:rsidRDefault="00E472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6D6">
          <w:rPr>
            <w:noProof/>
          </w:rPr>
          <w:t>4</w:t>
        </w:r>
        <w:r>
          <w:fldChar w:fldCharType="end"/>
        </w:r>
      </w:p>
    </w:sdtContent>
  </w:sdt>
  <w:p w:rsidR="00E4724E" w:rsidRDefault="00E472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24E" w:rsidRDefault="00E4724E" w:rsidP="00D67CC4">
      <w:pPr>
        <w:spacing w:after="0" w:line="240" w:lineRule="auto"/>
      </w:pPr>
      <w:r>
        <w:separator/>
      </w:r>
    </w:p>
  </w:footnote>
  <w:footnote w:type="continuationSeparator" w:id="0">
    <w:p w:rsidR="00E4724E" w:rsidRDefault="00E4724E" w:rsidP="00D67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978"/>
    <w:multiLevelType w:val="hybridMultilevel"/>
    <w:tmpl w:val="CA7A5F00"/>
    <w:lvl w:ilvl="0" w:tplc="BBCAD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185860"/>
    <w:multiLevelType w:val="hybridMultilevel"/>
    <w:tmpl w:val="548C0AF4"/>
    <w:lvl w:ilvl="0" w:tplc="97EE1378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55C6290">
      <w:numFmt w:val="bullet"/>
      <w:lvlText w:val=""/>
      <w:lvlJc w:val="left"/>
      <w:pPr>
        <w:ind w:left="774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97D44306">
      <w:numFmt w:val="bullet"/>
      <w:lvlText w:val="•"/>
      <w:lvlJc w:val="left"/>
      <w:pPr>
        <w:ind w:left="1798" w:hanging="361"/>
      </w:pPr>
      <w:rPr>
        <w:rFonts w:hint="default"/>
      </w:rPr>
    </w:lvl>
    <w:lvl w:ilvl="3" w:tplc="A434E2AA">
      <w:numFmt w:val="bullet"/>
      <w:lvlText w:val="•"/>
      <w:lvlJc w:val="left"/>
      <w:pPr>
        <w:ind w:left="2817" w:hanging="361"/>
      </w:pPr>
      <w:rPr>
        <w:rFonts w:hint="default"/>
      </w:rPr>
    </w:lvl>
    <w:lvl w:ilvl="4" w:tplc="4AF61AEC">
      <w:numFmt w:val="bullet"/>
      <w:lvlText w:val="•"/>
      <w:lvlJc w:val="left"/>
      <w:pPr>
        <w:ind w:left="3835" w:hanging="361"/>
      </w:pPr>
      <w:rPr>
        <w:rFonts w:hint="default"/>
      </w:rPr>
    </w:lvl>
    <w:lvl w:ilvl="5" w:tplc="2834BC3E">
      <w:numFmt w:val="bullet"/>
      <w:lvlText w:val="•"/>
      <w:lvlJc w:val="left"/>
      <w:pPr>
        <w:ind w:left="4854" w:hanging="361"/>
      </w:pPr>
      <w:rPr>
        <w:rFonts w:hint="default"/>
      </w:rPr>
    </w:lvl>
    <w:lvl w:ilvl="6" w:tplc="4D9E372A">
      <w:numFmt w:val="bullet"/>
      <w:lvlText w:val="•"/>
      <w:lvlJc w:val="left"/>
      <w:pPr>
        <w:ind w:left="5872" w:hanging="361"/>
      </w:pPr>
      <w:rPr>
        <w:rFonts w:hint="default"/>
      </w:rPr>
    </w:lvl>
    <w:lvl w:ilvl="7" w:tplc="9294A298">
      <w:numFmt w:val="bullet"/>
      <w:lvlText w:val="•"/>
      <w:lvlJc w:val="left"/>
      <w:pPr>
        <w:ind w:left="6891" w:hanging="361"/>
      </w:pPr>
      <w:rPr>
        <w:rFonts w:hint="default"/>
      </w:rPr>
    </w:lvl>
    <w:lvl w:ilvl="8" w:tplc="297CD832">
      <w:numFmt w:val="bullet"/>
      <w:lvlText w:val="•"/>
      <w:lvlJc w:val="left"/>
      <w:pPr>
        <w:ind w:left="7909" w:hanging="361"/>
      </w:pPr>
      <w:rPr>
        <w:rFonts w:hint="default"/>
      </w:rPr>
    </w:lvl>
  </w:abstractNum>
  <w:abstractNum w:abstractNumId="2">
    <w:nsid w:val="19894CE0"/>
    <w:multiLevelType w:val="hybridMultilevel"/>
    <w:tmpl w:val="DECE372C"/>
    <w:lvl w:ilvl="0" w:tplc="09489342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2A48AB2">
      <w:numFmt w:val="bullet"/>
      <w:lvlText w:val="•"/>
      <w:lvlJc w:val="left"/>
      <w:pPr>
        <w:ind w:left="1477" w:hanging="361"/>
      </w:pPr>
      <w:rPr>
        <w:rFonts w:hint="default"/>
      </w:rPr>
    </w:lvl>
    <w:lvl w:ilvl="2" w:tplc="3B6E6AC2">
      <w:numFmt w:val="bullet"/>
      <w:lvlText w:val="•"/>
      <w:lvlJc w:val="left"/>
      <w:pPr>
        <w:ind w:left="2395" w:hanging="361"/>
      </w:pPr>
      <w:rPr>
        <w:rFonts w:hint="default"/>
      </w:rPr>
    </w:lvl>
    <w:lvl w:ilvl="3" w:tplc="2402DCCE">
      <w:numFmt w:val="bullet"/>
      <w:lvlText w:val="•"/>
      <w:lvlJc w:val="left"/>
      <w:pPr>
        <w:ind w:left="3313" w:hanging="361"/>
      </w:pPr>
      <w:rPr>
        <w:rFonts w:hint="default"/>
      </w:rPr>
    </w:lvl>
    <w:lvl w:ilvl="4" w:tplc="6638F2CE">
      <w:numFmt w:val="bullet"/>
      <w:lvlText w:val="•"/>
      <w:lvlJc w:val="left"/>
      <w:pPr>
        <w:ind w:left="4230" w:hanging="361"/>
      </w:pPr>
      <w:rPr>
        <w:rFonts w:hint="default"/>
      </w:rPr>
    </w:lvl>
    <w:lvl w:ilvl="5" w:tplc="7C869168">
      <w:numFmt w:val="bullet"/>
      <w:lvlText w:val="•"/>
      <w:lvlJc w:val="left"/>
      <w:pPr>
        <w:ind w:left="5148" w:hanging="361"/>
      </w:pPr>
      <w:rPr>
        <w:rFonts w:hint="default"/>
      </w:rPr>
    </w:lvl>
    <w:lvl w:ilvl="6" w:tplc="EF647E7C">
      <w:numFmt w:val="bullet"/>
      <w:lvlText w:val="•"/>
      <w:lvlJc w:val="left"/>
      <w:pPr>
        <w:ind w:left="6066" w:hanging="361"/>
      </w:pPr>
      <w:rPr>
        <w:rFonts w:hint="default"/>
      </w:rPr>
    </w:lvl>
    <w:lvl w:ilvl="7" w:tplc="FBE882B0">
      <w:numFmt w:val="bullet"/>
      <w:lvlText w:val="•"/>
      <w:lvlJc w:val="left"/>
      <w:pPr>
        <w:ind w:left="6983" w:hanging="361"/>
      </w:pPr>
      <w:rPr>
        <w:rFonts w:hint="default"/>
      </w:rPr>
    </w:lvl>
    <w:lvl w:ilvl="8" w:tplc="003651B0">
      <w:numFmt w:val="bullet"/>
      <w:lvlText w:val="•"/>
      <w:lvlJc w:val="left"/>
      <w:pPr>
        <w:ind w:left="7901" w:hanging="361"/>
      </w:pPr>
      <w:rPr>
        <w:rFonts w:hint="default"/>
      </w:rPr>
    </w:lvl>
  </w:abstractNum>
  <w:abstractNum w:abstractNumId="3">
    <w:nsid w:val="1A3C16D1"/>
    <w:multiLevelType w:val="hybridMultilevel"/>
    <w:tmpl w:val="FEFA5212"/>
    <w:lvl w:ilvl="0" w:tplc="F75E9A8C">
      <w:numFmt w:val="bullet"/>
      <w:lvlText w:val=""/>
      <w:lvlJc w:val="left"/>
      <w:pPr>
        <w:ind w:left="473" w:hanging="361"/>
      </w:pPr>
      <w:rPr>
        <w:rFonts w:hint="default"/>
        <w:w w:val="100"/>
      </w:rPr>
    </w:lvl>
    <w:lvl w:ilvl="1" w:tplc="6D42F82C">
      <w:numFmt w:val="bullet"/>
      <w:lvlText w:val=""/>
      <w:lvlJc w:val="left"/>
      <w:pPr>
        <w:ind w:left="588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37860A0">
      <w:numFmt w:val="bullet"/>
      <w:lvlText w:val=""/>
      <w:lvlJc w:val="left"/>
      <w:pPr>
        <w:ind w:left="798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3" w:tplc="45008166">
      <w:numFmt w:val="bullet"/>
      <w:lvlText w:val="•"/>
      <w:lvlJc w:val="left"/>
      <w:pPr>
        <w:ind w:left="1305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4" w:tplc="AEDA80D0">
      <w:numFmt w:val="bullet"/>
      <w:lvlText w:val="•"/>
      <w:lvlJc w:val="left"/>
      <w:pPr>
        <w:ind w:left="940" w:hanging="360"/>
      </w:pPr>
      <w:rPr>
        <w:rFonts w:hint="default"/>
      </w:rPr>
    </w:lvl>
    <w:lvl w:ilvl="5" w:tplc="3E0254FC">
      <w:numFmt w:val="bullet"/>
      <w:lvlText w:val="•"/>
      <w:lvlJc w:val="left"/>
      <w:pPr>
        <w:ind w:left="1300" w:hanging="360"/>
      </w:pPr>
      <w:rPr>
        <w:rFonts w:hint="default"/>
      </w:rPr>
    </w:lvl>
    <w:lvl w:ilvl="6" w:tplc="CB2029A4">
      <w:numFmt w:val="bullet"/>
      <w:lvlText w:val="•"/>
      <w:lvlJc w:val="left"/>
      <w:pPr>
        <w:ind w:left="2981" w:hanging="360"/>
      </w:pPr>
      <w:rPr>
        <w:rFonts w:hint="default"/>
      </w:rPr>
    </w:lvl>
    <w:lvl w:ilvl="7" w:tplc="E3025D24">
      <w:numFmt w:val="bullet"/>
      <w:lvlText w:val="•"/>
      <w:lvlJc w:val="left"/>
      <w:pPr>
        <w:ind w:left="4663" w:hanging="360"/>
      </w:pPr>
      <w:rPr>
        <w:rFonts w:hint="default"/>
      </w:rPr>
    </w:lvl>
    <w:lvl w:ilvl="8" w:tplc="8D625EAA">
      <w:numFmt w:val="bullet"/>
      <w:lvlText w:val="•"/>
      <w:lvlJc w:val="left"/>
      <w:pPr>
        <w:ind w:left="6345" w:hanging="360"/>
      </w:pPr>
      <w:rPr>
        <w:rFonts w:hint="default"/>
      </w:rPr>
    </w:lvl>
  </w:abstractNum>
  <w:abstractNum w:abstractNumId="4">
    <w:nsid w:val="1E170D25"/>
    <w:multiLevelType w:val="hybridMultilevel"/>
    <w:tmpl w:val="FD96E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F52A20"/>
    <w:multiLevelType w:val="hybridMultilevel"/>
    <w:tmpl w:val="9D2AF4E2"/>
    <w:lvl w:ilvl="0" w:tplc="1AA0D820">
      <w:numFmt w:val="bullet"/>
      <w:lvlText w:val=""/>
      <w:lvlJc w:val="left"/>
      <w:pPr>
        <w:ind w:left="418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4BCAD44">
      <w:numFmt w:val="bullet"/>
      <w:lvlText w:val="•"/>
      <w:lvlJc w:val="left"/>
      <w:pPr>
        <w:ind w:left="1336" w:hanging="361"/>
      </w:pPr>
      <w:rPr>
        <w:rFonts w:hint="default"/>
      </w:rPr>
    </w:lvl>
    <w:lvl w:ilvl="2" w:tplc="B4C6910E">
      <w:numFmt w:val="bullet"/>
      <w:lvlText w:val="•"/>
      <w:lvlJc w:val="left"/>
      <w:pPr>
        <w:ind w:left="2253" w:hanging="361"/>
      </w:pPr>
      <w:rPr>
        <w:rFonts w:hint="default"/>
      </w:rPr>
    </w:lvl>
    <w:lvl w:ilvl="3" w:tplc="6B4A5C5A">
      <w:numFmt w:val="bullet"/>
      <w:lvlText w:val="•"/>
      <w:lvlJc w:val="left"/>
      <w:pPr>
        <w:ind w:left="3170" w:hanging="361"/>
      </w:pPr>
      <w:rPr>
        <w:rFonts w:hint="default"/>
      </w:rPr>
    </w:lvl>
    <w:lvl w:ilvl="4" w:tplc="6D12DED8">
      <w:numFmt w:val="bullet"/>
      <w:lvlText w:val="•"/>
      <w:lvlJc w:val="left"/>
      <w:pPr>
        <w:ind w:left="4087" w:hanging="361"/>
      </w:pPr>
      <w:rPr>
        <w:rFonts w:hint="default"/>
      </w:rPr>
    </w:lvl>
    <w:lvl w:ilvl="5" w:tplc="A5842EF4">
      <w:numFmt w:val="bullet"/>
      <w:lvlText w:val="•"/>
      <w:lvlJc w:val="left"/>
      <w:pPr>
        <w:ind w:left="5003" w:hanging="361"/>
      </w:pPr>
      <w:rPr>
        <w:rFonts w:hint="default"/>
      </w:rPr>
    </w:lvl>
    <w:lvl w:ilvl="6" w:tplc="9B76A780">
      <w:numFmt w:val="bullet"/>
      <w:lvlText w:val="•"/>
      <w:lvlJc w:val="left"/>
      <w:pPr>
        <w:ind w:left="5920" w:hanging="361"/>
      </w:pPr>
      <w:rPr>
        <w:rFonts w:hint="default"/>
      </w:rPr>
    </w:lvl>
    <w:lvl w:ilvl="7" w:tplc="849CE7BE">
      <w:numFmt w:val="bullet"/>
      <w:lvlText w:val="•"/>
      <w:lvlJc w:val="left"/>
      <w:pPr>
        <w:ind w:left="6837" w:hanging="361"/>
      </w:pPr>
      <w:rPr>
        <w:rFonts w:hint="default"/>
      </w:rPr>
    </w:lvl>
    <w:lvl w:ilvl="8" w:tplc="F3768C8A">
      <w:numFmt w:val="bullet"/>
      <w:lvlText w:val="•"/>
      <w:lvlJc w:val="left"/>
      <w:pPr>
        <w:ind w:left="7754" w:hanging="361"/>
      </w:pPr>
      <w:rPr>
        <w:rFonts w:hint="default"/>
      </w:rPr>
    </w:lvl>
  </w:abstractNum>
  <w:abstractNum w:abstractNumId="6">
    <w:nsid w:val="201F055E"/>
    <w:multiLevelType w:val="hybridMultilevel"/>
    <w:tmpl w:val="8B14F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27A3F"/>
    <w:multiLevelType w:val="hybridMultilevel"/>
    <w:tmpl w:val="2620E11E"/>
    <w:lvl w:ilvl="0" w:tplc="E9B0C954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E2CF34A">
      <w:numFmt w:val="bullet"/>
      <w:lvlText w:val="•"/>
      <w:lvlJc w:val="left"/>
      <w:pPr>
        <w:ind w:left="1453" w:hanging="361"/>
      </w:pPr>
      <w:rPr>
        <w:rFonts w:hint="default"/>
      </w:rPr>
    </w:lvl>
    <w:lvl w:ilvl="2" w:tplc="E6EA4EBA">
      <w:numFmt w:val="bullet"/>
      <w:lvlText w:val="•"/>
      <w:lvlJc w:val="left"/>
      <w:pPr>
        <w:ind w:left="2346" w:hanging="361"/>
      </w:pPr>
      <w:rPr>
        <w:rFonts w:hint="default"/>
      </w:rPr>
    </w:lvl>
    <w:lvl w:ilvl="3" w:tplc="C6BA633C">
      <w:numFmt w:val="bullet"/>
      <w:lvlText w:val="•"/>
      <w:lvlJc w:val="left"/>
      <w:pPr>
        <w:ind w:left="3239" w:hanging="361"/>
      </w:pPr>
      <w:rPr>
        <w:rFonts w:hint="default"/>
      </w:rPr>
    </w:lvl>
    <w:lvl w:ilvl="4" w:tplc="637C28F6">
      <w:numFmt w:val="bullet"/>
      <w:lvlText w:val="•"/>
      <w:lvlJc w:val="left"/>
      <w:pPr>
        <w:ind w:left="4132" w:hanging="361"/>
      </w:pPr>
      <w:rPr>
        <w:rFonts w:hint="default"/>
      </w:rPr>
    </w:lvl>
    <w:lvl w:ilvl="5" w:tplc="BB60CEAE">
      <w:numFmt w:val="bullet"/>
      <w:lvlText w:val="•"/>
      <w:lvlJc w:val="left"/>
      <w:pPr>
        <w:ind w:left="5025" w:hanging="361"/>
      </w:pPr>
      <w:rPr>
        <w:rFonts w:hint="default"/>
      </w:rPr>
    </w:lvl>
    <w:lvl w:ilvl="6" w:tplc="839C787E">
      <w:numFmt w:val="bullet"/>
      <w:lvlText w:val="•"/>
      <w:lvlJc w:val="left"/>
      <w:pPr>
        <w:ind w:left="5918" w:hanging="361"/>
      </w:pPr>
      <w:rPr>
        <w:rFonts w:hint="default"/>
      </w:rPr>
    </w:lvl>
    <w:lvl w:ilvl="7" w:tplc="DE367BFA">
      <w:numFmt w:val="bullet"/>
      <w:lvlText w:val="•"/>
      <w:lvlJc w:val="left"/>
      <w:pPr>
        <w:ind w:left="6811" w:hanging="361"/>
      </w:pPr>
      <w:rPr>
        <w:rFonts w:hint="default"/>
      </w:rPr>
    </w:lvl>
    <w:lvl w:ilvl="8" w:tplc="C8CE2C7E">
      <w:numFmt w:val="bullet"/>
      <w:lvlText w:val="•"/>
      <w:lvlJc w:val="left"/>
      <w:pPr>
        <w:ind w:left="7704" w:hanging="361"/>
      </w:pPr>
      <w:rPr>
        <w:rFonts w:hint="default"/>
      </w:rPr>
    </w:lvl>
  </w:abstractNum>
  <w:abstractNum w:abstractNumId="8">
    <w:nsid w:val="264A2280"/>
    <w:multiLevelType w:val="hybridMultilevel"/>
    <w:tmpl w:val="37BC8620"/>
    <w:lvl w:ilvl="0" w:tplc="2A2E8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FC0265"/>
    <w:multiLevelType w:val="hybridMultilevel"/>
    <w:tmpl w:val="C990200A"/>
    <w:lvl w:ilvl="0" w:tplc="87101890">
      <w:numFmt w:val="bullet"/>
      <w:lvlText w:val="o"/>
      <w:lvlJc w:val="left"/>
      <w:pPr>
        <w:ind w:left="106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CEE22A8C"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AC5CB6EA">
      <w:numFmt w:val="bullet"/>
      <w:lvlText w:val="•"/>
      <w:lvlJc w:val="left"/>
      <w:pPr>
        <w:ind w:left="2801" w:hanging="360"/>
      </w:pPr>
      <w:rPr>
        <w:rFonts w:hint="default"/>
      </w:rPr>
    </w:lvl>
    <w:lvl w:ilvl="3" w:tplc="9FBC610E">
      <w:numFmt w:val="bullet"/>
      <w:lvlText w:val="•"/>
      <w:lvlJc w:val="left"/>
      <w:pPr>
        <w:ind w:left="3672" w:hanging="360"/>
      </w:pPr>
      <w:rPr>
        <w:rFonts w:hint="default"/>
      </w:rPr>
    </w:lvl>
    <w:lvl w:ilvl="4" w:tplc="B49C5AEA">
      <w:numFmt w:val="bullet"/>
      <w:lvlText w:val="•"/>
      <w:lvlJc w:val="left"/>
      <w:pPr>
        <w:ind w:left="4543" w:hanging="360"/>
      </w:pPr>
      <w:rPr>
        <w:rFonts w:hint="default"/>
      </w:rPr>
    </w:lvl>
    <w:lvl w:ilvl="5" w:tplc="47C49976">
      <w:numFmt w:val="bullet"/>
      <w:lvlText w:val="•"/>
      <w:lvlJc w:val="left"/>
      <w:pPr>
        <w:ind w:left="5414" w:hanging="360"/>
      </w:pPr>
      <w:rPr>
        <w:rFonts w:hint="default"/>
      </w:rPr>
    </w:lvl>
    <w:lvl w:ilvl="6" w:tplc="AA6438D8">
      <w:numFmt w:val="bullet"/>
      <w:lvlText w:val="•"/>
      <w:lvlJc w:val="left"/>
      <w:pPr>
        <w:ind w:left="6285" w:hanging="360"/>
      </w:pPr>
      <w:rPr>
        <w:rFonts w:hint="default"/>
      </w:rPr>
    </w:lvl>
    <w:lvl w:ilvl="7" w:tplc="2490F65E"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F63CF1EE">
      <w:numFmt w:val="bullet"/>
      <w:lvlText w:val="•"/>
      <w:lvlJc w:val="left"/>
      <w:pPr>
        <w:ind w:left="8027" w:hanging="360"/>
      </w:pPr>
      <w:rPr>
        <w:rFonts w:hint="default"/>
      </w:rPr>
    </w:lvl>
  </w:abstractNum>
  <w:abstractNum w:abstractNumId="10">
    <w:nsid w:val="38ED2CA9"/>
    <w:multiLevelType w:val="hybridMultilevel"/>
    <w:tmpl w:val="8444AF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6B7812"/>
    <w:multiLevelType w:val="multilevel"/>
    <w:tmpl w:val="E2706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40CC0532"/>
    <w:multiLevelType w:val="hybridMultilevel"/>
    <w:tmpl w:val="50D0D352"/>
    <w:lvl w:ilvl="0" w:tplc="3708B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5D1473"/>
    <w:multiLevelType w:val="hybridMultilevel"/>
    <w:tmpl w:val="7D442322"/>
    <w:lvl w:ilvl="0" w:tplc="49C09C80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770F66C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0DF4ABB2">
      <w:numFmt w:val="bullet"/>
      <w:lvlText w:val="•"/>
      <w:lvlJc w:val="left"/>
      <w:pPr>
        <w:ind w:left="1912" w:hanging="360"/>
      </w:pPr>
      <w:rPr>
        <w:rFonts w:hint="default"/>
      </w:rPr>
    </w:lvl>
    <w:lvl w:ilvl="3" w:tplc="763408B8">
      <w:numFmt w:val="bullet"/>
      <w:lvlText w:val="•"/>
      <w:lvlJc w:val="left"/>
      <w:pPr>
        <w:ind w:left="2904" w:hanging="360"/>
      </w:pPr>
      <w:rPr>
        <w:rFonts w:hint="default"/>
      </w:rPr>
    </w:lvl>
    <w:lvl w:ilvl="4" w:tplc="B5ECD800">
      <w:numFmt w:val="bullet"/>
      <w:lvlText w:val="•"/>
      <w:lvlJc w:val="left"/>
      <w:pPr>
        <w:ind w:left="3896" w:hanging="360"/>
      </w:pPr>
      <w:rPr>
        <w:rFonts w:hint="default"/>
      </w:rPr>
    </w:lvl>
    <w:lvl w:ilvl="5" w:tplc="272C2B40">
      <w:numFmt w:val="bullet"/>
      <w:lvlText w:val="•"/>
      <w:lvlJc w:val="left"/>
      <w:pPr>
        <w:ind w:left="4888" w:hanging="360"/>
      </w:pPr>
      <w:rPr>
        <w:rFonts w:hint="default"/>
      </w:rPr>
    </w:lvl>
    <w:lvl w:ilvl="6" w:tplc="AE5CA984"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984C3668"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BB8C66B2">
      <w:numFmt w:val="bullet"/>
      <w:lvlText w:val="•"/>
      <w:lvlJc w:val="left"/>
      <w:pPr>
        <w:ind w:left="7865" w:hanging="360"/>
      </w:pPr>
      <w:rPr>
        <w:rFonts w:hint="default"/>
      </w:rPr>
    </w:lvl>
  </w:abstractNum>
  <w:abstractNum w:abstractNumId="14">
    <w:nsid w:val="53F93DD3"/>
    <w:multiLevelType w:val="hybridMultilevel"/>
    <w:tmpl w:val="17FC89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6B10598"/>
    <w:multiLevelType w:val="hybridMultilevel"/>
    <w:tmpl w:val="9BFC7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11E21"/>
    <w:multiLevelType w:val="hybridMultilevel"/>
    <w:tmpl w:val="1A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67342"/>
    <w:multiLevelType w:val="hybridMultilevel"/>
    <w:tmpl w:val="720A8566"/>
    <w:lvl w:ilvl="0" w:tplc="49989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8887BB4"/>
    <w:multiLevelType w:val="hybridMultilevel"/>
    <w:tmpl w:val="EE8882D6"/>
    <w:lvl w:ilvl="0" w:tplc="C0AE8BDE">
      <w:numFmt w:val="bullet"/>
      <w:lvlText w:val=""/>
      <w:lvlJc w:val="left"/>
      <w:pPr>
        <w:ind w:left="70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C7C3146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2E6B95C">
      <w:numFmt w:val="bullet"/>
      <w:lvlText w:val="•"/>
      <w:lvlJc w:val="left"/>
      <w:pPr>
        <w:ind w:left="178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3" w:tplc="9B6CE57E">
      <w:numFmt w:val="bullet"/>
      <w:lvlText w:val="•"/>
      <w:lvlJc w:val="left"/>
      <w:pPr>
        <w:ind w:left="2778" w:hanging="360"/>
      </w:pPr>
      <w:rPr>
        <w:rFonts w:hint="default"/>
      </w:rPr>
    </w:lvl>
    <w:lvl w:ilvl="4" w:tplc="C930EA42">
      <w:numFmt w:val="bullet"/>
      <w:lvlText w:val="•"/>
      <w:lvlJc w:val="left"/>
      <w:pPr>
        <w:ind w:left="3777" w:hanging="360"/>
      </w:pPr>
      <w:rPr>
        <w:rFonts w:hint="default"/>
      </w:rPr>
    </w:lvl>
    <w:lvl w:ilvl="5" w:tplc="6BB43CE8">
      <w:numFmt w:val="bullet"/>
      <w:lvlText w:val="•"/>
      <w:lvlJc w:val="left"/>
      <w:pPr>
        <w:ind w:left="4775" w:hanging="360"/>
      </w:pPr>
      <w:rPr>
        <w:rFonts w:hint="default"/>
      </w:rPr>
    </w:lvl>
    <w:lvl w:ilvl="6" w:tplc="E13A33B0"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4296F61E">
      <w:numFmt w:val="bullet"/>
      <w:lvlText w:val="•"/>
      <w:lvlJc w:val="left"/>
      <w:pPr>
        <w:ind w:left="6773" w:hanging="360"/>
      </w:pPr>
      <w:rPr>
        <w:rFonts w:hint="default"/>
      </w:rPr>
    </w:lvl>
    <w:lvl w:ilvl="8" w:tplc="620CC3CE">
      <w:numFmt w:val="bullet"/>
      <w:lvlText w:val="•"/>
      <w:lvlJc w:val="left"/>
      <w:pPr>
        <w:ind w:left="7771" w:hanging="360"/>
      </w:pPr>
      <w:rPr>
        <w:rFonts w:hint="default"/>
      </w:rPr>
    </w:lvl>
  </w:abstractNum>
  <w:abstractNum w:abstractNumId="19">
    <w:nsid w:val="68C80E37"/>
    <w:multiLevelType w:val="hybridMultilevel"/>
    <w:tmpl w:val="E620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842109"/>
    <w:multiLevelType w:val="hybridMultilevel"/>
    <w:tmpl w:val="CE2CF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131108"/>
    <w:multiLevelType w:val="hybridMultilevel"/>
    <w:tmpl w:val="4A1ECF7E"/>
    <w:lvl w:ilvl="0" w:tplc="C2E41D5C">
      <w:numFmt w:val="bullet"/>
      <w:lvlText w:val=""/>
      <w:lvlJc w:val="left"/>
      <w:pPr>
        <w:ind w:left="418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260D326">
      <w:numFmt w:val="bullet"/>
      <w:lvlText w:val="•"/>
      <w:lvlJc w:val="left"/>
      <w:pPr>
        <w:ind w:left="1336" w:hanging="361"/>
      </w:pPr>
      <w:rPr>
        <w:rFonts w:hint="default"/>
      </w:rPr>
    </w:lvl>
    <w:lvl w:ilvl="2" w:tplc="05BEAC6C">
      <w:numFmt w:val="bullet"/>
      <w:lvlText w:val="•"/>
      <w:lvlJc w:val="left"/>
      <w:pPr>
        <w:ind w:left="2253" w:hanging="361"/>
      </w:pPr>
      <w:rPr>
        <w:rFonts w:hint="default"/>
      </w:rPr>
    </w:lvl>
    <w:lvl w:ilvl="3" w:tplc="1AFEF58A">
      <w:numFmt w:val="bullet"/>
      <w:lvlText w:val="•"/>
      <w:lvlJc w:val="left"/>
      <w:pPr>
        <w:ind w:left="3170" w:hanging="361"/>
      </w:pPr>
      <w:rPr>
        <w:rFonts w:hint="default"/>
      </w:rPr>
    </w:lvl>
    <w:lvl w:ilvl="4" w:tplc="56E02B00">
      <w:numFmt w:val="bullet"/>
      <w:lvlText w:val="•"/>
      <w:lvlJc w:val="left"/>
      <w:pPr>
        <w:ind w:left="4087" w:hanging="361"/>
      </w:pPr>
      <w:rPr>
        <w:rFonts w:hint="default"/>
      </w:rPr>
    </w:lvl>
    <w:lvl w:ilvl="5" w:tplc="ED543AF2">
      <w:numFmt w:val="bullet"/>
      <w:lvlText w:val="•"/>
      <w:lvlJc w:val="left"/>
      <w:pPr>
        <w:ind w:left="5003" w:hanging="361"/>
      </w:pPr>
      <w:rPr>
        <w:rFonts w:hint="default"/>
      </w:rPr>
    </w:lvl>
    <w:lvl w:ilvl="6" w:tplc="D9400674">
      <w:numFmt w:val="bullet"/>
      <w:lvlText w:val="•"/>
      <w:lvlJc w:val="left"/>
      <w:pPr>
        <w:ind w:left="5920" w:hanging="361"/>
      </w:pPr>
      <w:rPr>
        <w:rFonts w:hint="default"/>
      </w:rPr>
    </w:lvl>
    <w:lvl w:ilvl="7" w:tplc="E68E851E">
      <w:numFmt w:val="bullet"/>
      <w:lvlText w:val="•"/>
      <w:lvlJc w:val="left"/>
      <w:pPr>
        <w:ind w:left="6837" w:hanging="361"/>
      </w:pPr>
      <w:rPr>
        <w:rFonts w:hint="default"/>
      </w:rPr>
    </w:lvl>
    <w:lvl w:ilvl="8" w:tplc="5F56F656">
      <w:numFmt w:val="bullet"/>
      <w:lvlText w:val="•"/>
      <w:lvlJc w:val="left"/>
      <w:pPr>
        <w:ind w:left="7754" w:hanging="361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6"/>
  </w:num>
  <w:num w:numId="5">
    <w:abstractNumId w:val="20"/>
  </w:num>
  <w:num w:numId="6">
    <w:abstractNumId w:val="6"/>
  </w:num>
  <w:num w:numId="7">
    <w:abstractNumId w:val="10"/>
  </w:num>
  <w:num w:numId="8">
    <w:abstractNumId w:val="14"/>
  </w:num>
  <w:num w:numId="9">
    <w:abstractNumId w:val="19"/>
  </w:num>
  <w:num w:numId="10">
    <w:abstractNumId w:val="0"/>
  </w:num>
  <w:num w:numId="11">
    <w:abstractNumId w:val="17"/>
  </w:num>
  <w:num w:numId="12">
    <w:abstractNumId w:val="9"/>
  </w:num>
  <w:num w:numId="13">
    <w:abstractNumId w:val="18"/>
  </w:num>
  <w:num w:numId="14">
    <w:abstractNumId w:val="7"/>
  </w:num>
  <w:num w:numId="15">
    <w:abstractNumId w:val="2"/>
  </w:num>
  <w:num w:numId="16">
    <w:abstractNumId w:val="1"/>
  </w:num>
  <w:num w:numId="17">
    <w:abstractNumId w:val="13"/>
  </w:num>
  <w:num w:numId="18">
    <w:abstractNumId w:val="5"/>
  </w:num>
  <w:num w:numId="19">
    <w:abstractNumId w:val="21"/>
  </w:num>
  <w:num w:numId="20">
    <w:abstractNumId w:val="3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5D"/>
    <w:rsid w:val="0007771C"/>
    <w:rsid w:val="000777F0"/>
    <w:rsid w:val="00082C9D"/>
    <w:rsid w:val="000A70BC"/>
    <w:rsid w:val="000C48F1"/>
    <w:rsid w:val="00107501"/>
    <w:rsid w:val="00110EF7"/>
    <w:rsid w:val="00121C72"/>
    <w:rsid w:val="00131F38"/>
    <w:rsid w:val="00161185"/>
    <w:rsid w:val="00190970"/>
    <w:rsid w:val="001A18BA"/>
    <w:rsid w:val="001F56DA"/>
    <w:rsid w:val="002147D0"/>
    <w:rsid w:val="00215E82"/>
    <w:rsid w:val="002429E6"/>
    <w:rsid w:val="002467A5"/>
    <w:rsid w:val="00271AE0"/>
    <w:rsid w:val="002A19FC"/>
    <w:rsid w:val="002C2F54"/>
    <w:rsid w:val="002D542A"/>
    <w:rsid w:val="002F1C12"/>
    <w:rsid w:val="00300FFF"/>
    <w:rsid w:val="0032343C"/>
    <w:rsid w:val="00346CA9"/>
    <w:rsid w:val="0036000C"/>
    <w:rsid w:val="003924C2"/>
    <w:rsid w:val="00397642"/>
    <w:rsid w:val="003A4D00"/>
    <w:rsid w:val="003A5967"/>
    <w:rsid w:val="003D3A2B"/>
    <w:rsid w:val="003F0AD9"/>
    <w:rsid w:val="003F690A"/>
    <w:rsid w:val="00404615"/>
    <w:rsid w:val="004E5CBC"/>
    <w:rsid w:val="0050481D"/>
    <w:rsid w:val="00511365"/>
    <w:rsid w:val="0052293D"/>
    <w:rsid w:val="0053595B"/>
    <w:rsid w:val="00554925"/>
    <w:rsid w:val="005568B0"/>
    <w:rsid w:val="0057055D"/>
    <w:rsid w:val="00571886"/>
    <w:rsid w:val="00574246"/>
    <w:rsid w:val="00582D60"/>
    <w:rsid w:val="005A44EC"/>
    <w:rsid w:val="005F0936"/>
    <w:rsid w:val="005F4280"/>
    <w:rsid w:val="0060357C"/>
    <w:rsid w:val="00612BAF"/>
    <w:rsid w:val="00632DC0"/>
    <w:rsid w:val="00671534"/>
    <w:rsid w:val="00676B41"/>
    <w:rsid w:val="00691EDF"/>
    <w:rsid w:val="00694A3A"/>
    <w:rsid w:val="006A50CC"/>
    <w:rsid w:val="006A75B0"/>
    <w:rsid w:val="006E6930"/>
    <w:rsid w:val="006F4555"/>
    <w:rsid w:val="0074346B"/>
    <w:rsid w:val="007646CF"/>
    <w:rsid w:val="007901D9"/>
    <w:rsid w:val="007B6D24"/>
    <w:rsid w:val="007C30C0"/>
    <w:rsid w:val="007F5C42"/>
    <w:rsid w:val="007F623A"/>
    <w:rsid w:val="00834B0A"/>
    <w:rsid w:val="008426C9"/>
    <w:rsid w:val="00855C24"/>
    <w:rsid w:val="008E2B42"/>
    <w:rsid w:val="008F14D4"/>
    <w:rsid w:val="008F5F13"/>
    <w:rsid w:val="009216D6"/>
    <w:rsid w:val="00926134"/>
    <w:rsid w:val="0093555F"/>
    <w:rsid w:val="009401CE"/>
    <w:rsid w:val="00971A65"/>
    <w:rsid w:val="009F5338"/>
    <w:rsid w:val="00A26B13"/>
    <w:rsid w:val="00A2781A"/>
    <w:rsid w:val="00A532CF"/>
    <w:rsid w:val="00A81B43"/>
    <w:rsid w:val="00A8213C"/>
    <w:rsid w:val="00A91733"/>
    <w:rsid w:val="00A93C72"/>
    <w:rsid w:val="00AA3795"/>
    <w:rsid w:val="00B14095"/>
    <w:rsid w:val="00B94B4E"/>
    <w:rsid w:val="00B9571E"/>
    <w:rsid w:val="00BA129A"/>
    <w:rsid w:val="00BB237D"/>
    <w:rsid w:val="00C0760A"/>
    <w:rsid w:val="00C51940"/>
    <w:rsid w:val="00C52D14"/>
    <w:rsid w:val="00C71EB4"/>
    <w:rsid w:val="00C96EA7"/>
    <w:rsid w:val="00CA7196"/>
    <w:rsid w:val="00CE4708"/>
    <w:rsid w:val="00D15783"/>
    <w:rsid w:val="00D166F5"/>
    <w:rsid w:val="00D53846"/>
    <w:rsid w:val="00D67CC4"/>
    <w:rsid w:val="00D96251"/>
    <w:rsid w:val="00DA1AAC"/>
    <w:rsid w:val="00DB3774"/>
    <w:rsid w:val="00E2124D"/>
    <w:rsid w:val="00E4724E"/>
    <w:rsid w:val="00E720DA"/>
    <w:rsid w:val="00E73396"/>
    <w:rsid w:val="00E9271A"/>
    <w:rsid w:val="00EB0A5C"/>
    <w:rsid w:val="00EB6D85"/>
    <w:rsid w:val="00EC3CD8"/>
    <w:rsid w:val="00EC7B2B"/>
    <w:rsid w:val="00EF5704"/>
    <w:rsid w:val="00F10488"/>
    <w:rsid w:val="00F167A3"/>
    <w:rsid w:val="00F32918"/>
    <w:rsid w:val="00F46140"/>
    <w:rsid w:val="00F578F7"/>
    <w:rsid w:val="00FB33E4"/>
    <w:rsid w:val="00FC3907"/>
    <w:rsid w:val="00FD5E1B"/>
    <w:rsid w:val="00FF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37D"/>
    <w:pPr>
      <w:spacing w:after="0" w:line="240" w:lineRule="auto"/>
    </w:pPr>
    <w:rPr>
      <w:rFonts w:ascii="Book Antiqua" w:hAnsi="Book Antiqua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3F69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7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7CC4"/>
  </w:style>
  <w:style w:type="paragraph" w:styleId="a7">
    <w:name w:val="footer"/>
    <w:basedOn w:val="a"/>
    <w:link w:val="a8"/>
    <w:uiPriority w:val="99"/>
    <w:unhideWhenUsed/>
    <w:rsid w:val="00D67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7CC4"/>
  </w:style>
  <w:style w:type="paragraph" w:styleId="a9">
    <w:name w:val="Normal (Web)"/>
    <w:basedOn w:val="a"/>
    <w:uiPriority w:val="99"/>
    <w:semiHidden/>
    <w:unhideWhenUsed/>
    <w:rsid w:val="00A26B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C7B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EC7B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EC7B2B"/>
    <w:rPr>
      <w:rFonts w:ascii="Arial" w:eastAsia="Arial" w:hAnsi="Arial" w:cs="Arial"/>
      <w:lang w:val="en-US"/>
    </w:rPr>
  </w:style>
  <w:style w:type="paragraph" w:customStyle="1" w:styleId="31">
    <w:name w:val="Заголовок 31"/>
    <w:basedOn w:val="a"/>
    <w:uiPriority w:val="1"/>
    <w:qFormat/>
    <w:rsid w:val="00EC7B2B"/>
    <w:pPr>
      <w:widowControl w:val="0"/>
      <w:autoSpaceDE w:val="0"/>
      <w:autoSpaceDN w:val="0"/>
      <w:spacing w:after="0" w:line="240" w:lineRule="auto"/>
      <w:ind w:left="227"/>
      <w:outlineLvl w:val="3"/>
    </w:pPr>
    <w:rPr>
      <w:rFonts w:ascii="Arial" w:eastAsia="Arial" w:hAnsi="Arial" w:cs="Arial"/>
      <w:b/>
      <w:bCs/>
      <w:lang w:val="en-US"/>
    </w:rPr>
  </w:style>
  <w:style w:type="paragraph" w:customStyle="1" w:styleId="TableParagraph">
    <w:name w:val="Table Paragraph"/>
    <w:basedOn w:val="a"/>
    <w:uiPriority w:val="1"/>
    <w:qFormat/>
    <w:rsid w:val="00EC7B2B"/>
    <w:pPr>
      <w:widowControl w:val="0"/>
      <w:autoSpaceDE w:val="0"/>
      <w:autoSpaceDN w:val="0"/>
      <w:spacing w:after="0" w:line="240" w:lineRule="auto"/>
      <w:ind w:left="418"/>
    </w:pPr>
    <w:rPr>
      <w:rFonts w:ascii="Arial" w:eastAsia="Arial" w:hAnsi="Arial" w:cs="Arial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9F5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53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37D"/>
    <w:pPr>
      <w:spacing w:after="0" w:line="240" w:lineRule="auto"/>
    </w:pPr>
    <w:rPr>
      <w:rFonts w:ascii="Book Antiqua" w:hAnsi="Book Antiqua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3F69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7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7CC4"/>
  </w:style>
  <w:style w:type="paragraph" w:styleId="a7">
    <w:name w:val="footer"/>
    <w:basedOn w:val="a"/>
    <w:link w:val="a8"/>
    <w:uiPriority w:val="99"/>
    <w:unhideWhenUsed/>
    <w:rsid w:val="00D67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7CC4"/>
  </w:style>
  <w:style w:type="paragraph" w:styleId="a9">
    <w:name w:val="Normal (Web)"/>
    <w:basedOn w:val="a"/>
    <w:uiPriority w:val="99"/>
    <w:semiHidden/>
    <w:unhideWhenUsed/>
    <w:rsid w:val="00A26B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C7B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EC7B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EC7B2B"/>
    <w:rPr>
      <w:rFonts w:ascii="Arial" w:eastAsia="Arial" w:hAnsi="Arial" w:cs="Arial"/>
      <w:lang w:val="en-US"/>
    </w:rPr>
  </w:style>
  <w:style w:type="paragraph" w:customStyle="1" w:styleId="31">
    <w:name w:val="Заголовок 31"/>
    <w:basedOn w:val="a"/>
    <w:uiPriority w:val="1"/>
    <w:qFormat/>
    <w:rsid w:val="00EC7B2B"/>
    <w:pPr>
      <w:widowControl w:val="0"/>
      <w:autoSpaceDE w:val="0"/>
      <w:autoSpaceDN w:val="0"/>
      <w:spacing w:after="0" w:line="240" w:lineRule="auto"/>
      <w:ind w:left="227"/>
      <w:outlineLvl w:val="3"/>
    </w:pPr>
    <w:rPr>
      <w:rFonts w:ascii="Arial" w:eastAsia="Arial" w:hAnsi="Arial" w:cs="Arial"/>
      <w:b/>
      <w:bCs/>
      <w:lang w:val="en-US"/>
    </w:rPr>
  </w:style>
  <w:style w:type="paragraph" w:customStyle="1" w:styleId="TableParagraph">
    <w:name w:val="Table Paragraph"/>
    <w:basedOn w:val="a"/>
    <w:uiPriority w:val="1"/>
    <w:qFormat/>
    <w:rsid w:val="00EC7B2B"/>
    <w:pPr>
      <w:widowControl w:val="0"/>
      <w:autoSpaceDE w:val="0"/>
      <w:autoSpaceDN w:val="0"/>
      <w:spacing w:after="0" w:line="240" w:lineRule="auto"/>
      <w:ind w:left="418"/>
    </w:pPr>
    <w:rPr>
      <w:rFonts w:ascii="Arial" w:eastAsia="Arial" w:hAnsi="Arial" w:cs="Arial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9F5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5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3193</Words>
  <Characters>18205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Ponikarova Marina</dc:creator>
  <cp:lastModifiedBy>Улимова Татьяна Евгеньевна</cp:lastModifiedBy>
  <cp:revision>2</cp:revision>
  <cp:lastPrinted>2017-10-12T15:58:00Z</cp:lastPrinted>
  <dcterms:created xsi:type="dcterms:W3CDTF">2017-10-12T16:58:00Z</dcterms:created>
  <dcterms:modified xsi:type="dcterms:W3CDTF">2017-10-12T16:58:00Z</dcterms:modified>
</cp:coreProperties>
</file>